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75" w:rsidRPr="005C6089" w:rsidRDefault="005A0775">
      <w:pPr>
        <w:pStyle w:val="Default"/>
        <w:rPr>
          <w:color w:val="auto"/>
        </w:rPr>
      </w:pPr>
    </w:p>
    <w:p w:rsidR="005A0775" w:rsidRPr="005C6089" w:rsidRDefault="00061965">
      <w:pPr>
        <w:pStyle w:val="Default"/>
        <w:rPr>
          <w:color w:val="auto"/>
        </w:rPr>
      </w:pPr>
      <w:bookmarkStart w:id="0" w:name="_GoBack"/>
      <w:bookmarkEnd w:id="0"/>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rsidP="00F6550C">
      <w:pPr>
        <w:pStyle w:val="Default"/>
        <w:jc w:val="center"/>
        <w:rPr>
          <w:color w:val="auto"/>
          <w:sz w:val="44"/>
        </w:rPr>
      </w:pPr>
      <w:r w:rsidRPr="005C6089">
        <w:rPr>
          <w:b/>
          <w:bCs/>
          <w:color w:val="auto"/>
          <w:sz w:val="44"/>
        </w:rPr>
        <w:t>BYLAWS</w:t>
      </w:r>
    </w:p>
    <w:p w:rsidR="00E92D67" w:rsidRPr="005C6089" w:rsidRDefault="00E92D67" w:rsidP="005359F6">
      <w:pPr>
        <w:pStyle w:val="WW-Default"/>
        <w:jc w:val="center"/>
        <w:rPr>
          <w:color w:val="auto"/>
          <w:sz w:val="36"/>
          <w:szCs w:val="36"/>
        </w:rPr>
      </w:pPr>
    </w:p>
    <w:p w:rsidR="00E92D67" w:rsidRPr="005C6089" w:rsidRDefault="00E92D67" w:rsidP="005359F6">
      <w:pPr>
        <w:pStyle w:val="WW-Default"/>
        <w:jc w:val="center"/>
        <w:rPr>
          <w:color w:val="auto"/>
          <w:sz w:val="36"/>
          <w:szCs w:val="36"/>
        </w:rPr>
      </w:pPr>
    </w:p>
    <w:p w:rsidR="00E625C4" w:rsidRPr="005C6089" w:rsidRDefault="00E625C4" w:rsidP="005359F6">
      <w:pPr>
        <w:pStyle w:val="WW-Default"/>
        <w:jc w:val="center"/>
        <w:rPr>
          <w:color w:val="auto"/>
          <w:sz w:val="36"/>
          <w:szCs w:val="36"/>
        </w:rPr>
      </w:pPr>
    </w:p>
    <w:p w:rsidR="005A0775" w:rsidRPr="005C6089" w:rsidRDefault="00F6550C" w:rsidP="000364C2">
      <w:pPr>
        <w:pStyle w:val="Default"/>
        <w:jc w:val="center"/>
        <w:rPr>
          <w:color w:val="auto"/>
        </w:rPr>
      </w:pPr>
      <w:r w:rsidRPr="005C6089">
        <w:rPr>
          <w:noProof/>
          <w:color w:val="auto"/>
        </w:rPr>
        <w:drawing>
          <wp:inline distT="0" distB="0" distL="0" distR="0" wp14:anchorId="25AAAFA5" wp14:editId="202121D6">
            <wp:extent cx="3152775" cy="2047875"/>
            <wp:effectExtent l="19050" t="0" r="9525" b="0"/>
            <wp:docPr id="2" name="Picture 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152775" cy="2047875"/>
                    </a:xfrm>
                    <a:prstGeom prst="rect">
                      <a:avLst/>
                    </a:prstGeom>
                    <a:noFill/>
                    <a:ln w="9525">
                      <a:noFill/>
                      <a:miter lim="800000"/>
                      <a:headEnd/>
                      <a:tailEnd/>
                    </a:ln>
                  </pic:spPr>
                </pic:pic>
              </a:graphicData>
            </a:graphic>
          </wp:inline>
        </w:drawing>
      </w:r>
    </w:p>
    <w:p w:rsidR="00A716AA" w:rsidRPr="005C6089" w:rsidRDefault="00A716AA">
      <w:pPr>
        <w:pStyle w:val="Default"/>
        <w:rPr>
          <w:color w:val="auto"/>
        </w:rPr>
      </w:pPr>
    </w:p>
    <w:p w:rsidR="00A716AA" w:rsidRPr="005C6089" w:rsidRDefault="00A716AA">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0364C2" w:rsidRPr="005C6089" w:rsidRDefault="000364C2">
      <w:pPr>
        <w:pStyle w:val="Default"/>
        <w:rPr>
          <w:color w:val="auto"/>
        </w:rPr>
      </w:pPr>
    </w:p>
    <w:p w:rsidR="005A0775" w:rsidRPr="005C6089" w:rsidRDefault="00673EE5" w:rsidP="00F6550C">
      <w:pPr>
        <w:pStyle w:val="Default"/>
        <w:jc w:val="center"/>
        <w:rPr>
          <w:color w:val="auto"/>
          <w:sz w:val="40"/>
        </w:rPr>
      </w:pPr>
      <w:r>
        <w:rPr>
          <w:b/>
          <w:bCs/>
          <w:color w:val="auto"/>
          <w:sz w:val="40"/>
        </w:rPr>
        <w:t>El Camino Real</w:t>
      </w:r>
      <w:r w:rsidR="00061965" w:rsidRPr="005C6089">
        <w:rPr>
          <w:b/>
          <w:bCs/>
          <w:color w:val="auto"/>
          <w:sz w:val="40"/>
        </w:rPr>
        <w:t xml:space="preserve"> Chapter</w:t>
      </w:r>
    </w:p>
    <w:p w:rsidR="005A0775" w:rsidRPr="005C6089" w:rsidRDefault="00061965" w:rsidP="00F6550C">
      <w:pPr>
        <w:pStyle w:val="Default"/>
        <w:jc w:val="center"/>
        <w:rPr>
          <w:color w:val="auto"/>
          <w:sz w:val="40"/>
        </w:rPr>
      </w:pPr>
      <w:r w:rsidRPr="005C6089">
        <w:rPr>
          <w:color w:val="auto"/>
          <w:sz w:val="40"/>
        </w:rPr>
        <w:t xml:space="preserve">Texas Master Naturalist </w:t>
      </w:r>
      <w:proofErr w:type="spellStart"/>
      <w:r w:rsidRPr="005C6089">
        <w:rPr>
          <w:color w:val="auto"/>
          <w:sz w:val="40"/>
        </w:rPr>
        <w:t>Program</w:t>
      </w:r>
      <w:r w:rsidR="007D42B7" w:rsidRPr="007D42B7">
        <w:rPr>
          <w:color w:val="auto"/>
          <w:vertAlign w:val="superscript"/>
        </w:rPr>
        <w:t>TM</w:t>
      </w:r>
      <w:proofErr w:type="spellEnd"/>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CA4181">
      <w:pPr>
        <w:pStyle w:val="Default"/>
        <w:rPr>
          <w:i/>
          <w:color w:val="auto"/>
        </w:rPr>
        <w:sectPr w:rsidR="005A0775" w:rsidRPr="005C6089" w:rsidSect="006A37B4">
          <w:headerReference w:type="even" r:id="rId10"/>
          <w:headerReference w:type="default" r:id="rId11"/>
          <w:footerReference w:type="even" r:id="rId12"/>
          <w:footerReference w:type="default" r:id="rId13"/>
          <w:headerReference w:type="first" r:id="rId14"/>
          <w:footerReference w:type="first" r:id="rId15"/>
          <w:pgSz w:w="12240" w:h="15840" w:code="1"/>
          <w:pgMar w:top="1829" w:right="1080" w:bottom="1627" w:left="1210" w:header="720" w:footer="720" w:gutter="0"/>
          <w:cols w:space="720"/>
          <w:noEndnote/>
          <w:docGrid w:linePitch="299"/>
        </w:sectPr>
      </w:pPr>
      <w:r w:rsidRPr="005C6089">
        <w:rPr>
          <w:i/>
          <w:color w:val="auto"/>
        </w:rPr>
        <w:t>[</w:t>
      </w:r>
      <w:r w:rsidR="00C16A13" w:rsidRPr="005C6089">
        <w:rPr>
          <w:i/>
          <w:color w:val="auto"/>
        </w:rPr>
        <w:t>This state template must be used by all Master Naturalist Chapters to adopt and amend their Chapter’s Bylaws.  Chapter Bylaws must be adopted and amended according to Article X, Adoption and Amendment of Bylaws.</w:t>
      </w:r>
      <w:r w:rsidRPr="005C6089">
        <w:rPr>
          <w:i/>
          <w:color w:val="auto"/>
        </w:rPr>
        <w:t>]</w:t>
      </w:r>
    </w:p>
    <w:p w:rsidR="005A0775" w:rsidRPr="005C6089" w:rsidRDefault="00061965" w:rsidP="00F6550C">
      <w:pPr>
        <w:pStyle w:val="Default"/>
        <w:pageBreakBefore/>
        <w:jc w:val="center"/>
        <w:rPr>
          <w:color w:val="auto"/>
        </w:rPr>
      </w:pPr>
      <w:r w:rsidRPr="005C6089">
        <w:rPr>
          <w:color w:val="auto"/>
          <w:sz w:val="40"/>
        </w:rPr>
        <w:lastRenderedPageBreak/>
        <w:t>BYLAWS</w:t>
      </w:r>
    </w:p>
    <w:p w:rsidR="005A0775" w:rsidRPr="005C6089" w:rsidRDefault="00061965" w:rsidP="00F6550C">
      <w:pPr>
        <w:pStyle w:val="Default"/>
        <w:jc w:val="center"/>
        <w:rPr>
          <w:color w:val="auto"/>
          <w:sz w:val="32"/>
        </w:rPr>
      </w:pPr>
      <w:r w:rsidRPr="005C6089">
        <w:rPr>
          <w:color w:val="auto"/>
          <w:sz w:val="32"/>
        </w:rPr>
        <w:t>Table of Contents</w:t>
      </w:r>
    </w:p>
    <w:p w:rsidR="005A0775" w:rsidRPr="005C6089" w:rsidRDefault="005A0775" w:rsidP="00F6550C">
      <w:pPr>
        <w:pStyle w:val="Default"/>
        <w:jc w:val="center"/>
        <w:rPr>
          <w:color w:val="auto"/>
        </w:rPr>
      </w:pPr>
    </w:p>
    <w:p w:rsidR="005A0775" w:rsidRPr="005C6089" w:rsidRDefault="00061965">
      <w:pPr>
        <w:pStyle w:val="Default"/>
        <w:rPr>
          <w:color w:val="auto"/>
        </w:rPr>
      </w:pPr>
      <w:r w:rsidRPr="005C6089">
        <w:rPr>
          <w:color w:val="auto"/>
        </w:rPr>
        <w:t xml:space="preserve">ARTICLE I, Chapter Relation to State Program/Organization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II, Chapter Sponsors, Partners and Donors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III, Purpose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IV, Membership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 Officers and Other Board Members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 Board of Directors and Executive Committee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VII, Meetings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VIII, Compliance with Master Naturalist Code of Ethics and Standards of Conduct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IX, Financial Controls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X, </w:t>
      </w:r>
      <w:r w:rsidR="00EE6F2A" w:rsidRPr="005C6089">
        <w:rPr>
          <w:color w:val="auto"/>
        </w:rPr>
        <w:t xml:space="preserve">Adoption and </w:t>
      </w:r>
      <w:r w:rsidRPr="005C6089">
        <w:rPr>
          <w:color w:val="auto"/>
        </w:rPr>
        <w:t xml:space="preserve">Amendment of Bylaws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ARTICLE XI, Dissolution </w:t>
      </w:r>
    </w:p>
    <w:p w:rsidR="00EE6F2A" w:rsidRPr="005C6089" w:rsidRDefault="00EE6F2A">
      <w:pPr>
        <w:pStyle w:val="Default"/>
        <w:rPr>
          <w:color w:val="auto"/>
        </w:rPr>
      </w:pPr>
    </w:p>
    <w:p w:rsidR="00EE6F2A" w:rsidRPr="005C6089" w:rsidRDefault="00EE6F2A">
      <w:pPr>
        <w:pStyle w:val="Default"/>
        <w:rPr>
          <w:color w:val="auto"/>
        </w:rPr>
      </w:pPr>
      <w:r w:rsidRPr="005C6089">
        <w:rPr>
          <w:color w:val="auto"/>
        </w:rPr>
        <w:t>Addendum for 501 (c) (3) Chapters</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5A0775" w:rsidRPr="005C6089" w:rsidRDefault="00061965">
      <w:pPr>
        <w:pStyle w:val="Default"/>
        <w:rPr>
          <w:color w:val="auto"/>
        </w:rPr>
      </w:pPr>
      <w:r w:rsidRPr="005C6089">
        <w:rPr>
          <w:color w:val="auto"/>
        </w:rPr>
        <w:t xml:space="preserve"> </w:t>
      </w:r>
    </w:p>
    <w:p w:rsidR="00F11D4C" w:rsidRPr="005C6089" w:rsidRDefault="00F11D4C" w:rsidP="00F6550C">
      <w:pPr>
        <w:pStyle w:val="Default"/>
        <w:pageBreakBefore/>
        <w:jc w:val="center"/>
        <w:rPr>
          <w:color w:val="auto"/>
        </w:rPr>
        <w:sectPr w:rsidR="00F11D4C" w:rsidRPr="005C6089" w:rsidSect="006A37B4">
          <w:headerReference w:type="default" r:id="rId16"/>
          <w:pgSz w:w="12240" w:h="15840" w:code="1"/>
          <w:pgMar w:top="1267" w:right="1440" w:bottom="662" w:left="1210" w:header="720" w:footer="720" w:gutter="0"/>
          <w:cols w:space="720"/>
          <w:noEndnote/>
        </w:sectPr>
      </w:pPr>
    </w:p>
    <w:p w:rsidR="00F11D4C" w:rsidRPr="005C6089" w:rsidRDefault="00F11D4C">
      <w:pPr>
        <w:rPr>
          <w:rFonts w:ascii="Times New Roman" w:hAnsi="Times New Roman" w:cs="Times New Roman"/>
          <w:sz w:val="24"/>
          <w:szCs w:val="24"/>
        </w:rPr>
      </w:pPr>
      <w:r w:rsidRPr="005C6089">
        <w:rPr>
          <w:sz w:val="24"/>
          <w:szCs w:val="24"/>
        </w:rPr>
        <w:lastRenderedPageBreak/>
        <w:br w:type="page"/>
      </w:r>
    </w:p>
    <w:p w:rsidR="005A0775" w:rsidRPr="005C6089" w:rsidRDefault="00061965" w:rsidP="00F6550C">
      <w:pPr>
        <w:pStyle w:val="Default"/>
        <w:pageBreakBefore/>
        <w:jc w:val="center"/>
        <w:rPr>
          <w:color w:val="auto"/>
          <w:sz w:val="36"/>
        </w:rPr>
      </w:pPr>
      <w:r w:rsidRPr="005C6089">
        <w:rPr>
          <w:color w:val="auto"/>
          <w:sz w:val="36"/>
        </w:rPr>
        <w:lastRenderedPageBreak/>
        <w:t>BYLAWS</w:t>
      </w:r>
    </w:p>
    <w:p w:rsidR="005A0775" w:rsidRPr="005C6089" w:rsidRDefault="00673EE5" w:rsidP="00F6550C">
      <w:pPr>
        <w:pStyle w:val="Default"/>
        <w:jc w:val="center"/>
        <w:rPr>
          <w:color w:val="auto"/>
          <w:sz w:val="36"/>
        </w:rPr>
      </w:pPr>
      <w:r>
        <w:rPr>
          <w:color w:val="auto"/>
          <w:sz w:val="36"/>
        </w:rPr>
        <w:t>El Camino Real</w:t>
      </w:r>
      <w:r w:rsidR="00061965" w:rsidRPr="005C6089">
        <w:rPr>
          <w:color w:val="auto"/>
          <w:sz w:val="36"/>
        </w:rPr>
        <w:t xml:space="preserve"> Chapter</w:t>
      </w:r>
    </w:p>
    <w:p w:rsidR="005A0775" w:rsidRPr="005C6089" w:rsidRDefault="00061965" w:rsidP="00F6550C">
      <w:pPr>
        <w:pStyle w:val="Default"/>
        <w:jc w:val="center"/>
        <w:rPr>
          <w:color w:val="auto"/>
          <w:sz w:val="36"/>
        </w:rPr>
      </w:pPr>
      <w:r w:rsidRPr="005C6089">
        <w:rPr>
          <w:color w:val="auto"/>
          <w:sz w:val="36"/>
        </w:rPr>
        <w:t>Texas Master Naturalist Program</w:t>
      </w:r>
    </w:p>
    <w:p w:rsidR="005A0775" w:rsidRPr="005C6089" w:rsidRDefault="005A0775" w:rsidP="00F6550C">
      <w:pPr>
        <w:pStyle w:val="Default"/>
        <w:jc w:val="center"/>
        <w:rPr>
          <w:color w:val="auto"/>
        </w:rPr>
      </w:pPr>
    </w:p>
    <w:p w:rsidR="005A0775" w:rsidRPr="005C6089" w:rsidRDefault="00061965">
      <w:pPr>
        <w:pStyle w:val="Default"/>
        <w:rPr>
          <w:color w:val="auto"/>
        </w:rPr>
      </w:pPr>
      <w:r w:rsidRPr="005C6089">
        <w:rPr>
          <w:b/>
          <w:bCs/>
          <w:color w:val="auto"/>
        </w:rPr>
        <w:t xml:space="preserve"> </w:t>
      </w:r>
    </w:p>
    <w:p w:rsidR="005A0775" w:rsidRPr="005C6089" w:rsidRDefault="00061965" w:rsidP="00042AB0">
      <w:pPr>
        <w:pStyle w:val="Default"/>
        <w:jc w:val="center"/>
        <w:rPr>
          <w:color w:val="auto"/>
        </w:rPr>
      </w:pPr>
      <w:r w:rsidRPr="005C6089">
        <w:rPr>
          <w:b/>
          <w:bCs/>
          <w:color w:val="auto"/>
        </w:rPr>
        <w:t>ARTICLE I</w:t>
      </w:r>
    </w:p>
    <w:p w:rsidR="005A0775" w:rsidRPr="005C6089" w:rsidRDefault="00061965" w:rsidP="00042AB0">
      <w:pPr>
        <w:pStyle w:val="Default"/>
        <w:jc w:val="center"/>
        <w:rPr>
          <w:color w:val="auto"/>
          <w:u w:val="single"/>
        </w:rPr>
      </w:pPr>
      <w:r w:rsidRPr="005C6089">
        <w:rPr>
          <w:color w:val="auto"/>
          <w:u w:val="single"/>
        </w:rPr>
        <w:t>Chapter Relation to State Program/Organization</w:t>
      </w:r>
    </w:p>
    <w:p w:rsidR="005A0775" w:rsidRPr="005C6089" w:rsidRDefault="00061965">
      <w:pPr>
        <w:pStyle w:val="Default"/>
        <w:rPr>
          <w:color w:val="auto"/>
        </w:rPr>
      </w:pPr>
      <w:r w:rsidRPr="005C6089">
        <w:rPr>
          <w:b/>
          <w:bCs/>
          <w:color w:val="auto"/>
        </w:rPr>
        <w:t xml:space="preserve"> </w:t>
      </w:r>
    </w:p>
    <w:p w:rsidR="005A0775" w:rsidRPr="005C6089" w:rsidRDefault="00061965" w:rsidP="000841E2">
      <w:pPr>
        <w:pStyle w:val="Default"/>
        <w:numPr>
          <w:ilvl w:val="0"/>
          <w:numId w:val="31"/>
        </w:numPr>
        <w:ind w:left="540" w:hanging="540"/>
        <w:rPr>
          <w:color w:val="auto"/>
        </w:rPr>
      </w:pPr>
      <w:r w:rsidRPr="005C6089">
        <w:rPr>
          <w:color w:val="auto"/>
          <w:u w:val="single"/>
        </w:rPr>
        <w:t>Parent Organization</w:t>
      </w:r>
      <w:r w:rsidRPr="005C6089">
        <w:rPr>
          <w:color w:val="auto"/>
        </w:rPr>
        <w:t>.</w:t>
      </w:r>
      <w:r w:rsidRPr="005C6089">
        <w:rPr>
          <w:b/>
          <w:bCs/>
          <w:color w:val="auto"/>
        </w:rPr>
        <w:t xml:space="preserve"> </w:t>
      </w:r>
      <w:r w:rsidRPr="005C6089">
        <w:rPr>
          <w:color w:val="auto"/>
        </w:rPr>
        <w:t xml:space="preserve">The parent organization is the Texas Master Naturalist Program™ or “State Program”.   </w:t>
      </w:r>
    </w:p>
    <w:p w:rsidR="005A0775" w:rsidRPr="005C6089" w:rsidRDefault="005A0775" w:rsidP="000841E2">
      <w:pPr>
        <w:pStyle w:val="Default"/>
        <w:ind w:left="540" w:hanging="540"/>
        <w:rPr>
          <w:color w:val="auto"/>
        </w:rPr>
      </w:pPr>
    </w:p>
    <w:p w:rsidR="005A0775" w:rsidRPr="005C6089" w:rsidRDefault="00061965" w:rsidP="000841E2">
      <w:pPr>
        <w:pStyle w:val="Default"/>
        <w:numPr>
          <w:ilvl w:val="0"/>
          <w:numId w:val="31"/>
        </w:numPr>
        <w:ind w:left="540" w:hanging="540"/>
        <w:rPr>
          <w:color w:val="auto"/>
        </w:rPr>
      </w:pPr>
      <w:r w:rsidRPr="005C6089">
        <w:rPr>
          <w:color w:val="auto"/>
          <w:u w:val="single"/>
        </w:rPr>
        <w:t>State Program Sponsors.</w:t>
      </w:r>
      <w:r w:rsidRPr="005C6089">
        <w:rPr>
          <w:color w:val="auto"/>
        </w:rPr>
        <w:t xml:space="preserve"> Sponsors for the statewide Texas Master Naturalist volunteer program are the Texas Parks &amp; Wildlife Department and Texas </w:t>
      </w:r>
      <w:proofErr w:type="gramStart"/>
      <w:r w:rsidR="00915FD7">
        <w:rPr>
          <w:color w:val="auto"/>
        </w:rPr>
        <w:t>A&amp;M</w:t>
      </w:r>
      <w:proofErr w:type="gramEnd"/>
      <w:r w:rsidR="00915FD7">
        <w:rPr>
          <w:color w:val="auto"/>
        </w:rPr>
        <w:t xml:space="preserve"> </w:t>
      </w:r>
      <w:r w:rsidRPr="005C6089">
        <w:rPr>
          <w:color w:val="auto"/>
        </w:rPr>
        <w:t>AgriL</w:t>
      </w:r>
      <w:r w:rsidR="00122E42">
        <w:rPr>
          <w:color w:val="auto"/>
        </w:rPr>
        <w:t>i</w:t>
      </w:r>
      <w:r w:rsidRPr="005C6089">
        <w:rPr>
          <w:color w:val="auto"/>
        </w:rPr>
        <w:t xml:space="preserve">fe Extension.  Sponsors in the Texas Master Naturalist program are those agencies or organizations taking responsibility for the state and local Chapter. </w:t>
      </w:r>
    </w:p>
    <w:p w:rsidR="005A0775" w:rsidRPr="005C6089" w:rsidRDefault="005A0775" w:rsidP="000841E2">
      <w:pPr>
        <w:pStyle w:val="Default"/>
        <w:ind w:left="540" w:hanging="540"/>
        <w:rPr>
          <w:color w:val="auto"/>
        </w:rPr>
      </w:pPr>
    </w:p>
    <w:p w:rsidR="005B2B1B" w:rsidRDefault="00061965" w:rsidP="000841E2">
      <w:pPr>
        <w:pStyle w:val="Default"/>
        <w:numPr>
          <w:ilvl w:val="0"/>
          <w:numId w:val="31"/>
        </w:numPr>
        <w:ind w:left="540" w:hanging="540"/>
        <w:rPr>
          <w:color w:val="auto"/>
        </w:rPr>
      </w:pPr>
      <w:r w:rsidRPr="005C6089">
        <w:rPr>
          <w:color w:val="auto"/>
          <w:u w:val="single"/>
        </w:rPr>
        <w:t>State Committee Role</w:t>
      </w:r>
      <w:r w:rsidRPr="005C6089">
        <w:rPr>
          <w:color w:val="auto"/>
        </w:rPr>
        <w:t xml:space="preserve">. The State Committee is comprised of Certified Texas Master Naturalist volunteers and employees of the Texas Parks &amp; Wildlife Department and Texas </w:t>
      </w:r>
      <w:proofErr w:type="gramStart"/>
      <w:r w:rsidR="00915FD7">
        <w:rPr>
          <w:color w:val="auto"/>
        </w:rPr>
        <w:t>A&amp;M</w:t>
      </w:r>
      <w:proofErr w:type="gramEnd"/>
      <w:r w:rsidR="00915FD7">
        <w:rPr>
          <w:color w:val="auto"/>
        </w:rPr>
        <w:t xml:space="preserve"> </w:t>
      </w:r>
      <w:r w:rsidRPr="005C6089">
        <w:rPr>
          <w:color w:val="auto"/>
        </w:rPr>
        <w:t xml:space="preserve">AgriLife Extension.  The State Committee sets the minimum standards and curriculum requirements of the statewide program.  The Committee also reviews and approves new </w:t>
      </w:r>
      <w:r w:rsidR="00A0299D" w:rsidRPr="005C6089">
        <w:rPr>
          <w:color w:val="auto"/>
          <w:sz w:val="23"/>
          <w:szCs w:val="23"/>
        </w:rPr>
        <w:t>Chapter</w:t>
      </w:r>
      <w:r w:rsidRPr="005C6089">
        <w:rPr>
          <w:color w:val="auto"/>
        </w:rPr>
        <w:t xml:space="preserve"> development and educational curriculum.</w:t>
      </w:r>
    </w:p>
    <w:p w:rsidR="00252BF5" w:rsidRDefault="00252BF5" w:rsidP="00252BF5">
      <w:pPr>
        <w:pStyle w:val="Default"/>
        <w:ind w:left="540"/>
        <w:rPr>
          <w:color w:val="auto"/>
        </w:rPr>
      </w:pPr>
    </w:p>
    <w:p w:rsidR="005A0775" w:rsidRPr="00252BF5" w:rsidRDefault="00932B07" w:rsidP="000841E2">
      <w:pPr>
        <w:pStyle w:val="Default"/>
        <w:numPr>
          <w:ilvl w:val="0"/>
          <w:numId w:val="31"/>
        </w:numPr>
        <w:ind w:left="540" w:hanging="540"/>
        <w:rPr>
          <w:color w:val="auto"/>
        </w:rPr>
      </w:pPr>
      <w:r w:rsidRPr="00252BF5">
        <w:rPr>
          <w:color w:val="auto"/>
          <w:u w:val="single"/>
        </w:rPr>
        <w:t>Texas Master Naturalist State Coordinator Role</w:t>
      </w:r>
      <w:r w:rsidRPr="00252BF5">
        <w:rPr>
          <w:color w:val="auto"/>
        </w:rPr>
        <w:t xml:space="preserve">. The Texas Master Naturalist State Coordinator manages the day to day activities of the State Program and provides guidance to all chapters and assists new chapters to become operational.  The Coordinator has oversight authority to oversee and audit any Texas Master Naturalist Chapters' practices and procedures for compliance to State Documents and may exercise appropriate remedial action as required up to and including disbanding the offending </w:t>
      </w:r>
      <w:r w:rsidR="00895244">
        <w:rPr>
          <w:color w:val="auto"/>
        </w:rPr>
        <w:t>C</w:t>
      </w:r>
      <w:r w:rsidRPr="00252BF5">
        <w:rPr>
          <w:color w:val="auto"/>
        </w:rPr>
        <w:t>hapter.</w:t>
      </w:r>
    </w:p>
    <w:p w:rsidR="005A0775" w:rsidRPr="005C6089" w:rsidRDefault="005A0775" w:rsidP="000841E2">
      <w:pPr>
        <w:pStyle w:val="Default"/>
        <w:ind w:left="540" w:hanging="540"/>
        <w:rPr>
          <w:color w:val="auto"/>
        </w:rPr>
      </w:pPr>
    </w:p>
    <w:p w:rsidR="005A0775" w:rsidRPr="005C6089" w:rsidRDefault="00061965" w:rsidP="000841E2">
      <w:pPr>
        <w:pStyle w:val="Default"/>
        <w:numPr>
          <w:ilvl w:val="0"/>
          <w:numId w:val="31"/>
        </w:numPr>
        <w:ind w:left="540" w:hanging="540"/>
        <w:rPr>
          <w:color w:val="auto"/>
        </w:rPr>
      </w:pPr>
      <w:r w:rsidRPr="005C6089">
        <w:rPr>
          <w:color w:val="auto"/>
          <w:u w:val="single"/>
        </w:rPr>
        <w:t>Commitment to Texas Master Naturalist State Program Requirements.</w:t>
      </w:r>
      <w:r w:rsidRPr="005C6089">
        <w:rPr>
          <w:color w:val="auto"/>
        </w:rPr>
        <w:t xml:space="preserve"> In return for the general supervision, guidance, supplies, resources, and cooperative helpfulness afforded by the </w:t>
      </w:r>
      <w:r w:rsidR="00F12EC3">
        <w:rPr>
          <w:color w:val="auto"/>
        </w:rPr>
        <w:t>s</w:t>
      </w:r>
      <w:r w:rsidRPr="005C6089">
        <w:rPr>
          <w:color w:val="auto"/>
        </w:rPr>
        <w:t xml:space="preserve">tatewide Texas Master Naturalist Program a Chapter of the Master Naturalist Program agrees to comply with all requirements, guidelines, and standards and to produce and submit an annual report conforming to the standards set forth by the TMN State Committee. </w:t>
      </w:r>
    </w:p>
    <w:p w:rsidR="005A0775" w:rsidRPr="005C6089" w:rsidRDefault="005A0775" w:rsidP="000841E2">
      <w:pPr>
        <w:pStyle w:val="Default"/>
        <w:ind w:left="540" w:hanging="540"/>
        <w:rPr>
          <w:color w:val="auto"/>
        </w:rPr>
      </w:pPr>
    </w:p>
    <w:p w:rsidR="00512F53" w:rsidRPr="005C6089" w:rsidRDefault="00512F53" w:rsidP="00512F53">
      <w:pPr>
        <w:pStyle w:val="Default"/>
        <w:numPr>
          <w:ilvl w:val="0"/>
          <w:numId w:val="31"/>
        </w:numPr>
        <w:ind w:left="540" w:hanging="540"/>
        <w:rPr>
          <w:color w:val="auto"/>
        </w:rPr>
      </w:pPr>
      <w:r w:rsidRPr="005C6089">
        <w:rPr>
          <w:color w:val="auto"/>
          <w:u w:val="single"/>
        </w:rPr>
        <w:t>Bylaws Compliance.</w:t>
      </w:r>
      <w:r w:rsidRPr="005C6089">
        <w:rPr>
          <w:color w:val="auto"/>
        </w:rPr>
        <w:t xml:space="preserve"> All Texas Master Naturalist Chapters must adopt Chapter Bylaws using only the language specified in the State Bylaws Template selecting two Chapter specific options, 1) concerning the ‘Term of Officers’ (see Bylaws, Article V, G.) and 2) the Addendum for 501 (c) (3) Chapters.  Chapter Bylaws adoptions and amendments must meet the procedures stated in Article X, Adoption and Amendment of Bylaws. </w:t>
      </w:r>
    </w:p>
    <w:p w:rsidR="005C6089" w:rsidRPr="005C6089" w:rsidRDefault="00512F53">
      <w:pPr>
        <w:pStyle w:val="Default"/>
        <w:rPr>
          <w:color w:val="auto"/>
        </w:rPr>
      </w:pPr>
      <w:r w:rsidRPr="005C6089">
        <w:rPr>
          <w:color w:val="auto"/>
        </w:rPr>
        <w:t xml:space="preserve">    </w:t>
      </w:r>
    </w:p>
    <w:p w:rsidR="008B6FAF" w:rsidRPr="005C6089" w:rsidRDefault="00061965" w:rsidP="000841E2">
      <w:pPr>
        <w:pStyle w:val="Default"/>
        <w:numPr>
          <w:ilvl w:val="0"/>
          <w:numId w:val="31"/>
        </w:numPr>
        <w:ind w:left="540" w:hanging="540"/>
        <w:rPr>
          <w:color w:val="auto"/>
        </w:rPr>
      </w:pPr>
      <w:r w:rsidRPr="005C6089">
        <w:rPr>
          <w:color w:val="auto"/>
          <w:u w:val="single"/>
        </w:rPr>
        <w:t>Revocation Compliance.</w:t>
      </w:r>
      <w:r w:rsidRPr="005C6089">
        <w:rPr>
          <w:color w:val="auto"/>
        </w:rPr>
        <w:t xml:space="preserve"> In the event this chapter ceases to follow Master Naturalist state program guidelines the </w:t>
      </w:r>
      <w:r w:rsidR="00A0299D" w:rsidRPr="005C6089">
        <w:rPr>
          <w:color w:val="auto"/>
          <w:sz w:val="23"/>
          <w:szCs w:val="23"/>
        </w:rPr>
        <w:t>Chapter</w:t>
      </w:r>
      <w:r w:rsidRPr="005C6089">
        <w:rPr>
          <w:color w:val="auto"/>
        </w:rPr>
        <w:t xml:space="preserve"> agrees to abide by revocation of the chapter’s </w:t>
      </w:r>
      <w:r w:rsidR="00A0299D" w:rsidRPr="005C6089">
        <w:rPr>
          <w:color w:val="auto"/>
          <w:sz w:val="23"/>
          <w:szCs w:val="23"/>
        </w:rPr>
        <w:t>Charter</w:t>
      </w:r>
      <w:r w:rsidRPr="005C6089">
        <w:rPr>
          <w:color w:val="auto"/>
        </w:rPr>
        <w:t xml:space="preserve"> along with the right to use the Texas Master Naturalist name, title and trademarks.</w:t>
      </w:r>
    </w:p>
    <w:p w:rsidR="00C16A13" w:rsidRPr="005C6089" w:rsidRDefault="00C16A13" w:rsidP="00C16A13">
      <w:pPr>
        <w:pStyle w:val="Default"/>
        <w:ind w:left="360"/>
        <w:rPr>
          <w:color w:val="auto"/>
        </w:rPr>
      </w:pPr>
    </w:p>
    <w:p w:rsidR="005A0775" w:rsidRPr="005C6089" w:rsidRDefault="00061965" w:rsidP="008804F1">
      <w:pPr>
        <w:pStyle w:val="Default"/>
        <w:ind w:left="360" w:hanging="360"/>
        <w:rPr>
          <w:color w:val="auto"/>
        </w:rPr>
      </w:pPr>
      <w:r w:rsidRPr="005C6089">
        <w:rPr>
          <w:color w:val="auto"/>
        </w:rPr>
        <w:t xml:space="preserve"> </w:t>
      </w:r>
    </w:p>
    <w:p w:rsidR="00252BF5" w:rsidRDefault="00252BF5" w:rsidP="008804F1">
      <w:pPr>
        <w:pStyle w:val="Default"/>
        <w:ind w:left="360" w:hanging="360"/>
        <w:jc w:val="center"/>
        <w:rPr>
          <w:b/>
          <w:bCs/>
          <w:color w:val="auto"/>
        </w:rPr>
      </w:pPr>
    </w:p>
    <w:p w:rsidR="00252BF5" w:rsidRDefault="00252BF5" w:rsidP="008804F1">
      <w:pPr>
        <w:pStyle w:val="Default"/>
        <w:ind w:left="360" w:hanging="360"/>
        <w:jc w:val="center"/>
        <w:rPr>
          <w:b/>
          <w:bCs/>
          <w:color w:val="auto"/>
        </w:rPr>
      </w:pPr>
    </w:p>
    <w:p w:rsidR="005A0775" w:rsidRPr="005C6089" w:rsidRDefault="00061965" w:rsidP="008804F1">
      <w:pPr>
        <w:pStyle w:val="Default"/>
        <w:ind w:left="360" w:hanging="360"/>
        <w:jc w:val="center"/>
        <w:rPr>
          <w:color w:val="auto"/>
        </w:rPr>
      </w:pPr>
      <w:r w:rsidRPr="005C6089">
        <w:rPr>
          <w:b/>
          <w:bCs/>
          <w:color w:val="auto"/>
        </w:rPr>
        <w:lastRenderedPageBreak/>
        <w:t>ARTICLE II</w:t>
      </w:r>
    </w:p>
    <w:p w:rsidR="005A0775" w:rsidRPr="005C6089" w:rsidRDefault="00061965" w:rsidP="008804F1">
      <w:pPr>
        <w:pStyle w:val="Default"/>
        <w:ind w:left="360" w:hanging="360"/>
        <w:jc w:val="center"/>
        <w:rPr>
          <w:color w:val="auto"/>
          <w:u w:val="single"/>
        </w:rPr>
      </w:pPr>
      <w:r w:rsidRPr="005C6089">
        <w:rPr>
          <w:color w:val="auto"/>
          <w:u w:val="single"/>
        </w:rPr>
        <w:t>Chapter Sponsors, Partners and Donors</w:t>
      </w: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0623BE">
      <w:pPr>
        <w:pStyle w:val="Default"/>
        <w:numPr>
          <w:ilvl w:val="0"/>
          <w:numId w:val="5"/>
        </w:numPr>
        <w:ind w:left="540" w:hanging="540"/>
        <w:rPr>
          <w:color w:val="auto"/>
        </w:rPr>
      </w:pPr>
      <w:r w:rsidRPr="005C6089">
        <w:rPr>
          <w:color w:val="auto"/>
          <w:u w:val="single"/>
        </w:rPr>
        <w:t>Chapter Sponsors.</w:t>
      </w:r>
      <w:r w:rsidRPr="005C6089">
        <w:rPr>
          <w:color w:val="auto"/>
        </w:rPr>
        <w:t xml:space="preserve"> Chapter Sponsors for a Chapter of the Texas Master Naturalist program are permanent and committed to a long-term relationship with the Chapter.  Chapter sponsors provide advisors to the chapter.  Local Chapter sponsors have been identified through the Chapter’s Charter Application.     </w:t>
      </w:r>
    </w:p>
    <w:p w:rsidR="005A0775" w:rsidRPr="005C6089" w:rsidRDefault="005A0775" w:rsidP="000623BE">
      <w:pPr>
        <w:pStyle w:val="Default"/>
        <w:ind w:left="540" w:hanging="540"/>
        <w:rPr>
          <w:color w:val="auto"/>
        </w:rPr>
      </w:pPr>
    </w:p>
    <w:p w:rsidR="005A0775" w:rsidRPr="005C6089" w:rsidRDefault="00061965" w:rsidP="000623BE">
      <w:pPr>
        <w:pStyle w:val="Default"/>
        <w:numPr>
          <w:ilvl w:val="0"/>
          <w:numId w:val="5"/>
        </w:numPr>
        <w:ind w:left="540" w:hanging="540"/>
        <w:rPr>
          <w:color w:val="auto"/>
        </w:rPr>
      </w:pPr>
      <w:r w:rsidRPr="005C6089">
        <w:rPr>
          <w:color w:val="auto"/>
          <w:u w:val="single"/>
        </w:rPr>
        <w:t>Partners.</w:t>
      </w:r>
      <w:r w:rsidRPr="005C6089">
        <w:rPr>
          <w:color w:val="auto"/>
        </w:rPr>
        <w:t xml:space="preserve"> Partners for a Chapter of the Texas Master Naturalist program are providers of resources in exchange for volunteer service.  Partners and the resources provided for a Chapter of the Texas Master Naturalist program are outlined in the Chapter’s Annual Report to the State Program Office and the State Committee. Partners for the local </w:t>
      </w:r>
      <w:r w:rsidR="00A0299D" w:rsidRPr="005C6089">
        <w:rPr>
          <w:color w:val="auto"/>
          <w:sz w:val="23"/>
          <w:szCs w:val="23"/>
        </w:rPr>
        <w:t>Chapter</w:t>
      </w:r>
      <w:r w:rsidRPr="005C6089">
        <w:rPr>
          <w:color w:val="auto"/>
        </w:rPr>
        <w:t xml:space="preserve"> may change on a regular basis depending on the project needs of the community and the resource needs of the </w:t>
      </w:r>
      <w:r w:rsidR="00A0299D" w:rsidRPr="005C6089">
        <w:rPr>
          <w:color w:val="auto"/>
          <w:sz w:val="23"/>
          <w:szCs w:val="23"/>
        </w:rPr>
        <w:t>Chapter.</w:t>
      </w:r>
    </w:p>
    <w:p w:rsidR="008804F1" w:rsidRPr="005C6089" w:rsidRDefault="008804F1" w:rsidP="000623BE">
      <w:pPr>
        <w:pStyle w:val="Default"/>
        <w:ind w:left="540" w:hanging="540"/>
        <w:rPr>
          <w:b/>
          <w:bCs/>
          <w:color w:val="auto"/>
        </w:rPr>
      </w:pPr>
    </w:p>
    <w:p w:rsidR="005A0775" w:rsidRPr="005C6089" w:rsidRDefault="00061965" w:rsidP="000623BE">
      <w:pPr>
        <w:pStyle w:val="Default"/>
        <w:numPr>
          <w:ilvl w:val="0"/>
          <w:numId w:val="5"/>
        </w:numPr>
        <w:ind w:left="540" w:hanging="540"/>
        <w:rPr>
          <w:color w:val="auto"/>
        </w:rPr>
      </w:pPr>
      <w:r w:rsidRPr="005C6089">
        <w:rPr>
          <w:color w:val="auto"/>
          <w:u w:val="single"/>
        </w:rPr>
        <w:t>Donors.</w:t>
      </w:r>
      <w:r w:rsidRPr="005C6089">
        <w:rPr>
          <w:color w:val="auto"/>
        </w:rPr>
        <w:t xml:space="preserve"> Donors of a Chapter of the Texas Master Naturalist program are those businesses, organizations or persons giving, donating or presenting money or supplies for </w:t>
      </w:r>
      <w:r w:rsidR="00A0299D" w:rsidRPr="005C6089">
        <w:rPr>
          <w:color w:val="auto"/>
          <w:sz w:val="23"/>
          <w:szCs w:val="23"/>
        </w:rPr>
        <w:t>Chapter</w:t>
      </w:r>
      <w:r w:rsidRPr="005C6089">
        <w:rPr>
          <w:color w:val="auto"/>
        </w:rPr>
        <w:t xml:space="preserve"> activities for no return compensation from the </w:t>
      </w:r>
      <w:r w:rsidR="00A0299D" w:rsidRPr="005C6089">
        <w:rPr>
          <w:color w:val="auto"/>
          <w:sz w:val="23"/>
          <w:szCs w:val="23"/>
        </w:rPr>
        <w:t>Chapter.</w:t>
      </w:r>
      <w:r w:rsidRPr="005C6089">
        <w:rPr>
          <w:color w:val="auto"/>
        </w:rPr>
        <w:t xml:space="preserve"> Donors and their donations are reported through the Chapter’s annual report to the State Program Office and the TMN State Committee.   </w:t>
      </w:r>
    </w:p>
    <w:p w:rsidR="005A0775" w:rsidRPr="005C6089" w:rsidRDefault="005A0775" w:rsidP="000623BE">
      <w:pPr>
        <w:pStyle w:val="Default"/>
        <w:ind w:left="540" w:hanging="540"/>
        <w:rPr>
          <w:color w:val="auto"/>
        </w:rPr>
      </w:pP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0623BE">
      <w:pPr>
        <w:pStyle w:val="Default"/>
        <w:ind w:left="360" w:hanging="360"/>
        <w:jc w:val="center"/>
        <w:rPr>
          <w:color w:val="auto"/>
        </w:rPr>
      </w:pPr>
      <w:r w:rsidRPr="005C6089">
        <w:rPr>
          <w:b/>
          <w:bCs/>
          <w:color w:val="auto"/>
        </w:rPr>
        <w:t>ARTICLE III</w:t>
      </w:r>
    </w:p>
    <w:p w:rsidR="005A0775" w:rsidRPr="005C6089" w:rsidRDefault="00061965" w:rsidP="000623BE">
      <w:pPr>
        <w:pStyle w:val="Default"/>
        <w:ind w:left="360" w:hanging="360"/>
        <w:jc w:val="center"/>
        <w:rPr>
          <w:color w:val="auto"/>
          <w:u w:val="single"/>
        </w:rPr>
      </w:pPr>
      <w:r w:rsidRPr="005C6089">
        <w:rPr>
          <w:color w:val="auto"/>
          <w:u w:val="single"/>
        </w:rPr>
        <w:t>Purpose</w:t>
      </w:r>
    </w:p>
    <w:p w:rsidR="005A0775" w:rsidRPr="005C6089" w:rsidRDefault="00061965" w:rsidP="008804F1">
      <w:pPr>
        <w:pStyle w:val="Default"/>
        <w:ind w:left="360" w:hanging="360"/>
        <w:rPr>
          <w:rFonts w:ascii="Tahoma" w:hAnsi="Tahoma" w:cs="Tahoma"/>
          <w:color w:val="auto"/>
        </w:rPr>
      </w:pPr>
      <w:r w:rsidRPr="005C6089">
        <w:rPr>
          <w:rFonts w:ascii="Tahoma" w:hAnsi="Tahoma" w:cs="Tahoma"/>
          <w:color w:val="auto"/>
        </w:rPr>
        <w:t xml:space="preserve">  </w:t>
      </w:r>
    </w:p>
    <w:p w:rsidR="005A0775" w:rsidRPr="005C6089" w:rsidRDefault="00061965" w:rsidP="000623BE">
      <w:pPr>
        <w:pStyle w:val="Default"/>
        <w:numPr>
          <w:ilvl w:val="0"/>
          <w:numId w:val="7"/>
        </w:numPr>
        <w:ind w:left="540" w:hanging="540"/>
        <w:rPr>
          <w:color w:val="auto"/>
        </w:rPr>
      </w:pPr>
      <w:r w:rsidRPr="005C6089">
        <w:rPr>
          <w:color w:val="auto"/>
          <w:u w:val="single"/>
        </w:rPr>
        <w:t>Overall Purpose.</w:t>
      </w:r>
      <w:r w:rsidRPr="005C6089">
        <w:rPr>
          <w:b/>
          <w:bCs/>
          <w:color w:val="auto"/>
        </w:rPr>
        <w:t xml:space="preserve"> </w:t>
      </w:r>
      <w:r w:rsidRPr="005C6089">
        <w:rPr>
          <w:color w:val="auto"/>
        </w:rPr>
        <w:t xml:space="preserve">A Chapter is not organized for profit, nor shall any of its net earnings inure in whole or in part to members, employees, or other individuals. In support of the Texas Parks &amp; Wildlife Department and Texas </w:t>
      </w:r>
      <w:r w:rsidR="00915FD7">
        <w:rPr>
          <w:color w:val="auto"/>
        </w:rPr>
        <w:t xml:space="preserve">A&amp;M </w:t>
      </w:r>
      <w:r w:rsidRPr="005C6089">
        <w:rPr>
          <w:color w:val="auto"/>
        </w:rPr>
        <w:t xml:space="preserve">AgriLife Extension, this Chapter shall be an educational, non-profit, volunteer organization dedicated to fulfilling the state program’s mission to develop a corps of well-informed volunteers to provide education, outreach, and service dedicated to the beneficial management of natural resources and natural areas within their communities for the State of Texas with objectives of the following:  </w:t>
      </w:r>
    </w:p>
    <w:p w:rsidR="005A0775" w:rsidRPr="005C6089" w:rsidRDefault="005A0775" w:rsidP="000623BE">
      <w:pPr>
        <w:pStyle w:val="Default"/>
        <w:ind w:left="540" w:hanging="54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Natural Resource Service.</w:t>
      </w:r>
      <w:r w:rsidRPr="005C6089">
        <w:rPr>
          <w:color w:val="auto"/>
        </w:rPr>
        <w:t xml:space="preserve">  To provide, promote and fulfill volunteer service while recognizing and utilizing sound natural resource management, enhancement and conservation practices in accordance with the partners’ and program’s mission.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Public Understanding.</w:t>
      </w:r>
      <w:r w:rsidRPr="005C6089">
        <w:rPr>
          <w:color w:val="auto"/>
        </w:rPr>
        <w:t xml:space="preserve"> To improve public understanding of natural resource ecology and management by developing a pool of local knowledge about natural resource ecology that can be used to enhance education efforts within local communities.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Enhance Education and Outreach.</w:t>
      </w:r>
      <w:r w:rsidRPr="005C6089">
        <w:rPr>
          <w:color w:val="auto"/>
        </w:rPr>
        <w:t xml:space="preserve"> To enhance existing natural resources education and outreach activities by providing natural resources training at the local level, thereby developing a supply of dedicated and informed volunteers. </w:t>
      </w:r>
    </w:p>
    <w:p w:rsidR="005A0775" w:rsidRPr="005C6089" w:rsidRDefault="005A0775" w:rsidP="000623BE">
      <w:pPr>
        <w:pStyle w:val="Default"/>
        <w:ind w:left="1080" w:right="432" w:hanging="540"/>
        <w:outlineLvl w:val="0"/>
        <w:rPr>
          <w:color w:val="auto"/>
        </w:rPr>
      </w:pPr>
    </w:p>
    <w:p w:rsidR="005A0775" w:rsidRPr="005C6089" w:rsidRDefault="00061965" w:rsidP="000623BE">
      <w:pPr>
        <w:pStyle w:val="Default"/>
        <w:numPr>
          <w:ilvl w:val="1"/>
          <w:numId w:val="7"/>
        </w:numPr>
        <w:ind w:left="1080" w:right="432" w:hanging="540"/>
        <w:outlineLvl w:val="0"/>
        <w:rPr>
          <w:color w:val="auto"/>
        </w:rPr>
      </w:pPr>
      <w:r w:rsidRPr="005C6089">
        <w:rPr>
          <w:color w:val="auto"/>
          <w:u w:val="single"/>
        </w:rPr>
        <w:t>Volunteer Network.</w:t>
      </w:r>
      <w:r w:rsidRPr="005C6089">
        <w:rPr>
          <w:color w:val="auto"/>
        </w:rPr>
        <w:t xml:space="preserve"> To develop a Texas Master Naturalist volunteer network that can be self-sufficient.   </w:t>
      </w:r>
    </w:p>
    <w:p w:rsidR="005A0775" w:rsidRPr="005C6089" w:rsidRDefault="005A0775" w:rsidP="000623BE">
      <w:pPr>
        <w:pStyle w:val="Default"/>
        <w:ind w:left="540" w:hanging="540"/>
        <w:rPr>
          <w:color w:val="auto"/>
        </w:rPr>
      </w:pPr>
    </w:p>
    <w:p w:rsidR="005A0775" w:rsidRPr="005C6089" w:rsidRDefault="00061965" w:rsidP="00252BF5">
      <w:pPr>
        <w:pStyle w:val="Default"/>
        <w:keepNext/>
        <w:keepLines/>
        <w:widowControl/>
        <w:numPr>
          <w:ilvl w:val="0"/>
          <w:numId w:val="7"/>
        </w:numPr>
        <w:ind w:left="547" w:hanging="547"/>
        <w:rPr>
          <w:color w:val="auto"/>
        </w:rPr>
      </w:pPr>
      <w:r w:rsidRPr="005C6089">
        <w:rPr>
          <w:color w:val="auto"/>
          <w:u w:val="single"/>
        </w:rPr>
        <w:lastRenderedPageBreak/>
        <w:t>Advocacy Prohibition.</w:t>
      </w:r>
      <w:r w:rsidRPr="005C6089">
        <w:rPr>
          <w:color w:val="auto"/>
        </w:rPr>
        <w:t xml:space="preserve"> No part of the activities of the Chapter shall be devoted to advocacy, lobbying, politically or privately promoting issues, agendas or businesses and personal endeavors, by propaganda or otherwise, using the Master Naturalist name or themselves as a Texas Master Naturalist.   </w:t>
      </w:r>
    </w:p>
    <w:p w:rsidR="005C6089" w:rsidRDefault="005C6089" w:rsidP="000623BE">
      <w:pPr>
        <w:pStyle w:val="Default"/>
        <w:ind w:left="360" w:hanging="360"/>
        <w:jc w:val="center"/>
        <w:rPr>
          <w:b/>
          <w:bCs/>
          <w:color w:val="auto"/>
        </w:rPr>
      </w:pPr>
    </w:p>
    <w:p w:rsidR="009A69F9" w:rsidRDefault="009A69F9" w:rsidP="000623BE">
      <w:pPr>
        <w:pStyle w:val="Default"/>
        <w:ind w:left="360" w:hanging="360"/>
        <w:jc w:val="center"/>
        <w:rPr>
          <w:b/>
          <w:bCs/>
          <w:color w:val="auto"/>
        </w:rPr>
      </w:pPr>
    </w:p>
    <w:p w:rsidR="005A0775" w:rsidRPr="005C6089" w:rsidRDefault="00061965" w:rsidP="000623BE">
      <w:pPr>
        <w:pStyle w:val="Default"/>
        <w:ind w:left="360" w:hanging="360"/>
        <w:jc w:val="center"/>
        <w:rPr>
          <w:color w:val="auto"/>
        </w:rPr>
      </w:pPr>
      <w:r w:rsidRPr="005C6089">
        <w:rPr>
          <w:b/>
          <w:bCs/>
          <w:color w:val="auto"/>
        </w:rPr>
        <w:t>ARTICLE IV</w:t>
      </w:r>
    </w:p>
    <w:p w:rsidR="005A0775" w:rsidRPr="005C6089" w:rsidRDefault="00061965" w:rsidP="000623BE">
      <w:pPr>
        <w:pStyle w:val="Default"/>
        <w:ind w:left="360" w:hanging="360"/>
        <w:jc w:val="center"/>
        <w:rPr>
          <w:color w:val="auto"/>
          <w:u w:val="single"/>
        </w:rPr>
      </w:pPr>
      <w:r w:rsidRPr="005C6089">
        <w:rPr>
          <w:color w:val="auto"/>
          <w:u w:val="single"/>
        </w:rPr>
        <w:t>Membership</w:t>
      </w:r>
    </w:p>
    <w:p w:rsidR="005A0775" w:rsidRPr="005C6089" w:rsidRDefault="00061965" w:rsidP="008804F1">
      <w:pPr>
        <w:pStyle w:val="Default"/>
        <w:ind w:left="360" w:hanging="360"/>
        <w:rPr>
          <w:color w:val="auto"/>
        </w:rPr>
      </w:pPr>
      <w:r w:rsidRPr="005C6089">
        <w:rPr>
          <w:color w:val="auto"/>
        </w:rPr>
        <w:t xml:space="preserve"> </w:t>
      </w:r>
    </w:p>
    <w:p w:rsidR="005A0775" w:rsidRPr="005C6089" w:rsidRDefault="00061965" w:rsidP="00C62094">
      <w:pPr>
        <w:pStyle w:val="Default"/>
        <w:numPr>
          <w:ilvl w:val="0"/>
          <w:numId w:val="9"/>
        </w:numPr>
        <w:ind w:left="540" w:hanging="540"/>
        <w:rPr>
          <w:color w:val="auto"/>
          <w:u w:val="single"/>
        </w:rPr>
      </w:pPr>
      <w:r w:rsidRPr="005C6089">
        <w:rPr>
          <w:color w:val="auto"/>
          <w:u w:val="single"/>
        </w:rPr>
        <w:t xml:space="preserve">Membership Requirements </w:t>
      </w:r>
    </w:p>
    <w:p w:rsidR="005A0775" w:rsidRPr="005C6089" w:rsidRDefault="005A0775" w:rsidP="00C62094">
      <w:pPr>
        <w:pStyle w:val="Default"/>
        <w:ind w:left="360" w:hanging="285"/>
        <w:rPr>
          <w:color w:val="auto"/>
          <w:u w:val="single"/>
        </w:rPr>
      </w:pPr>
    </w:p>
    <w:p w:rsidR="005A0775" w:rsidRDefault="00061965" w:rsidP="00C62094">
      <w:pPr>
        <w:pStyle w:val="Default"/>
        <w:numPr>
          <w:ilvl w:val="1"/>
          <w:numId w:val="9"/>
        </w:numPr>
        <w:ind w:left="1080" w:hanging="540"/>
        <w:rPr>
          <w:color w:val="auto"/>
        </w:rPr>
      </w:pPr>
      <w:r w:rsidRPr="009A69F9">
        <w:rPr>
          <w:color w:val="auto"/>
          <w:u w:val="single"/>
        </w:rPr>
        <w:t>Minimum Statewide Requirements.</w:t>
      </w:r>
      <w:r w:rsidRPr="009A69F9">
        <w:rPr>
          <w:color w:val="auto"/>
        </w:rPr>
        <w:t xml:space="preserve"> Membership in the Chapter </w:t>
      </w:r>
      <w:ins w:id="1" w:author="Don" w:date="2015-05-31T15:14:00Z">
        <w:r w:rsidR="00ED5BB9">
          <w:rPr>
            <w:color w:val="auto"/>
          </w:rPr>
          <w:t xml:space="preserve">evolves through stages and </w:t>
        </w:r>
      </w:ins>
      <w:r w:rsidRPr="009A69F9">
        <w:rPr>
          <w:color w:val="auto"/>
        </w:rPr>
        <w:t xml:space="preserve">shall be </w:t>
      </w:r>
      <w:r w:rsidR="00A0299D" w:rsidRPr="009A69F9">
        <w:rPr>
          <w:color w:val="auto"/>
          <w:sz w:val="23"/>
          <w:szCs w:val="23"/>
        </w:rPr>
        <w:t>achieved</w:t>
      </w:r>
      <w:r w:rsidRPr="009A69F9">
        <w:rPr>
          <w:color w:val="auto"/>
        </w:rPr>
        <w:t xml:space="preserve"> by </w:t>
      </w:r>
      <w:r w:rsidR="00A0299D" w:rsidRPr="009A69F9">
        <w:rPr>
          <w:color w:val="auto"/>
          <w:sz w:val="23"/>
          <w:szCs w:val="23"/>
        </w:rPr>
        <w:t xml:space="preserve">completing </w:t>
      </w:r>
      <w:r w:rsidRPr="009A69F9">
        <w:rPr>
          <w:color w:val="auto"/>
        </w:rPr>
        <w:t xml:space="preserve">the Texas Master Naturalist </w:t>
      </w:r>
      <w:r w:rsidR="00A0299D" w:rsidRPr="009A69F9">
        <w:rPr>
          <w:color w:val="auto"/>
          <w:sz w:val="23"/>
          <w:szCs w:val="23"/>
        </w:rPr>
        <w:t>State</w:t>
      </w:r>
      <w:r w:rsidRPr="009A69F9">
        <w:rPr>
          <w:color w:val="auto"/>
        </w:rPr>
        <w:t xml:space="preserve"> minimum </w:t>
      </w:r>
      <w:ins w:id="2" w:author="Don" w:date="2015-05-31T15:14:00Z">
        <w:r w:rsidR="00ED5BB9">
          <w:rPr>
            <w:color w:val="auto"/>
          </w:rPr>
          <w:t xml:space="preserve">Chapter Training </w:t>
        </w:r>
      </w:ins>
      <w:r w:rsidRPr="009A69F9">
        <w:rPr>
          <w:color w:val="auto"/>
        </w:rPr>
        <w:t xml:space="preserve">requirements </w:t>
      </w:r>
      <w:r w:rsidR="00A0299D" w:rsidRPr="009A69F9">
        <w:rPr>
          <w:color w:val="auto"/>
          <w:sz w:val="23"/>
          <w:szCs w:val="23"/>
        </w:rPr>
        <w:t>of 40 hours of combined classroom and field experiences</w:t>
      </w:r>
      <w:r w:rsidR="005359F6" w:rsidRPr="009A69F9">
        <w:rPr>
          <w:color w:val="auto"/>
          <w:sz w:val="23"/>
          <w:szCs w:val="23"/>
        </w:rPr>
        <w:t xml:space="preserve">, </w:t>
      </w:r>
      <w:ins w:id="3" w:author="Don" w:date="2015-05-31T15:14:00Z">
        <w:r w:rsidR="00ED5BB9">
          <w:rPr>
            <w:color w:val="auto"/>
            <w:sz w:val="23"/>
            <w:szCs w:val="23"/>
          </w:rPr>
          <w:t xml:space="preserve">plus initial certification requirements of </w:t>
        </w:r>
      </w:ins>
      <w:r w:rsidR="005359F6" w:rsidRPr="009A69F9">
        <w:rPr>
          <w:color w:val="auto"/>
          <w:sz w:val="23"/>
          <w:szCs w:val="23"/>
        </w:rPr>
        <w:t>8 hours of Advanced Training and 40 hours of volunteer service</w:t>
      </w:r>
      <w:r w:rsidR="00A0299D" w:rsidRPr="009A69F9">
        <w:rPr>
          <w:color w:val="auto"/>
          <w:sz w:val="23"/>
          <w:szCs w:val="23"/>
        </w:rPr>
        <w:t>. (Reference ‘</w:t>
      </w:r>
      <w:r w:rsidRPr="009A69F9">
        <w:rPr>
          <w:color w:val="auto"/>
        </w:rPr>
        <w:t xml:space="preserve">Master </w:t>
      </w:r>
      <w:proofErr w:type="spellStart"/>
      <w:r w:rsidRPr="009A69F9">
        <w:rPr>
          <w:color w:val="auto"/>
        </w:rPr>
        <w:t>Naturalist</w:t>
      </w:r>
      <w:r w:rsidR="009A69F9" w:rsidRPr="009A69F9">
        <w:rPr>
          <w:color w:val="auto"/>
          <w:sz w:val="18"/>
          <w:vertAlign w:val="superscript"/>
        </w:rPr>
        <w:t>TM</w:t>
      </w:r>
      <w:proofErr w:type="spellEnd"/>
      <w:r w:rsidRPr="009A69F9">
        <w:rPr>
          <w:color w:val="auto"/>
          <w:sz w:val="18"/>
        </w:rPr>
        <w:t xml:space="preserve"> </w:t>
      </w:r>
      <w:r w:rsidRPr="009A69F9">
        <w:rPr>
          <w:color w:val="auto"/>
        </w:rPr>
        <w:t>Program</w:t>
      </w:r>
      <w:r w:rsidR="00A0299D" w:rsidRPr="009A69F9">
        <w:rPr>
          <w:color w:val="auto"/>
          <w:sz w:val="23"/>
          <w:szCs w:val="23"/>
        </w:rPr>
        <w:t xml:space="preserve"> ’</w:t>
      </w:r>
      <w:r w:rsidRPr="009A69F9">
        <w:rPr>
          <w:color w:val="auto"/>
        </w:rPr>
        <w:t xml:space="preserve">, Chapter Management Guidelines, Requirements section)  </w:t>
      </w:r>
    </w:p>
    <w:p w:rsidR="009A69F9" w:rsidRPr="009A69F9" w:rsidRDefault="009A69F9" w:rsidP="009A69F9">
      <w:pPr>
        <w:pStyle w:val="Default"/>
        <w:ind w:left="1080"/>
        <w:rPr>
          <w:color w:val="auto"/>
        </w:rPr>
      </w:pPr>
    </w:p>
    <w:p w:rsidR="005A0775" w:rsidRPr="005C6089" w:rsidRDefault="00061965" w:rsidP="00C62094">
      <w:pPr>
        <w:pStyle w:val="Default"/>
        <w:numPr>
          <w:ilvl w:val="1"/>
          <w:numId w:val="9"/>
        </w:numPr>
        <w:ind w:left="1080" w:hanging="540"/>
        <w:rPr>
          <w:color w:val="auto"/>
        </w:rPr>
      </w:pPr>
      <w:r w:rsidRPr="005C6089">
        <w:rPr>
          <w:color w:val="auto"/>
        </w:rPr>
        <w:t xml:space="preserve"> Membership in the Chapter is open to qualifying individuals regardless of race, age (must be 18 years of age or older), sex, religion, disability, or national origin.   </w:t>
      </w:r>
    </w:p>
    <w:p w:rsidR="005A0775" w:rsidRPr="005C6089" w:rsidRDefault="005A0775" w:rsidP="00C62094">
      <w:pPr>
        <w:pStyle w:val="Default"/>
        <w:ind w:left="1080" w:hanging="540"/>
        <w:rPr>
          <w:color w:val="auto"/>
        </w:rPr>
      </w:pPr>
    </w:p>
    <w:p w:rsidR="00A0299D" w:rsidRPr="009A69F9" w:rsidRDefault="00A0299D" w:rsidP="00CB7F80">
      <w:pPr>
        <w:pStyle w:val="WW-Default"/>
        <w:numPr>
          <w:ilvl w:val="0"/>
          <w:numId w:val="9"/>
        </w:numPr>
        <w:ind w:left="630" w:hanging="630"/>
        <w:rPr>
          <w:color w:val="auto"/>
          <w:sz w:val="23"/>
          <w:szCs w:val="23"/>
          <w:u w:val="single"/>
        </w:rPr>
      </w:pPr>
      <w:r w:rsidRPr="009A69F9">
        <w:rPr>
          <w:color w:val="auto"/>
          <w:sz w:val="23"/>
          <w:szCs w:val="23"/>
          <w:u w:val="single"/>
        </w:rPr>
        <w:t>Member Categories</w:t>
      </w:r>
    </w:p>
    <w:p w:rsidR="00A0299D" w:rsidRPr="005C6089" w:rsidRDefault="00A0299D">
      <w:pPr>
        <w:pStyle w:val="WW-Default"/>
        <w:rPr>
          <w:color w:val="auto"/>
          <w:sz w:val="23"/>
          <w:szCs w:val="23"/>
        </w:rPr>
      </w:pPr>
    </w:p>
    <w:p w:rsidR="00A0299D" w:rsidRPr="005C6089" w:rsidRDefault="00A0299D" w:rsidP="00CB7F80">
      <w:pPr>
        <w:pStyle w:val="WW-Default"/>
        <w:numPr>
          <w:ilvl w:val="1"/>
          <w:numId w:val="9"/>
        </w:numPr>
        <w:ind w:left="1080" w:hanging="540"/>
        <w:rPr>
          <w:color w:val="auto"/>
          <w:sz w:val="23"/>
          <w:szCs w:val="23"/>
        </w:rPr>
      </w:pPr>
      <w:r w:rsidRPr="005C6089">
        <w:rPr>
          <w:color w:val="auto"/>
          <w:sz w:val="23"/>
          <w:szCs w:val="23"/>
          <w:u w:val="single"/>
        </w:rPr>
        <w:t xml:space="preserve">Texas Master Naturalist </w:t>
      </w:r>
      <w:r w:rsidR="00815DEE" w:rsidRPr="005C6089">
        <w:rPr>
          <w:color w:val="auto"/>
          <w:sz w:val="23"/>
          <w:szCs w:val="23"/>
          <w:u w:val="single"/>
        </w:rPr>
        <w:t>Member-</w:t>
      </w:r>
      <w:r w:rsidRPr="005C6089">
        <w:rPr>
          <w:color w:val="auto"/>
          <w:sz w:val="23"/>
          <w:szCs w:val="23"/>
          <w:u w:val="single"/>
        </w:rPr>
        <w:t>in</w:t>
      </w:r>
      <w:r w:rsidR="00815DEE" w:rsidRPr="005C6089">
        <w:rPr>
          <w:color w:val="auto"/>
          <w:sz w:val="23"/>
          <w:szCs w:val="23"/>
          <w:u w:val="single"/>
        </w:rPr>
        <w:t>-</w:t>
      </w:r>
      <w:r w:rsidRPr="005C6089">
        <w:rPr>
          <w:color w:val="auto"/>
          <w:sz w:val="23"/>
          <w:szCs w:val="23"/>
          <w:u w:val="single"/>
        </w:rPr>
        <w:t>Training</w:t>
      </w:r>
      <w:r w:rsidRPr="005C6089">
        <w:rPr>
          <w:color w:val="auto"/>
          <w:sz w:val="23"/>
          <w:szCs w:val="23"/>
        </w:rPr>
        <w:t xml:space="preserve">. Volunteer Participant of an official class from the first day of class to the end of the training period continuing until the Trainee has completed the </w:t>
      </w:r>
      <w:r w:rsidR="00D51747" w:rsidRPr="005C6089">
        <w:rPr>
          <w:color w:val="auto"/>
          <w:sz w:val="23"/>
          <w:szCs w:val="23"/>
        </w:rPr>
        <w:t xml:space="preserve">Chapter Training requirements. </w:t>
      </w:r>
    </w:p>
    <w:p w:rsidR="00C16A13" w:rsidRPr="005C6089" w:rsidRDefault="00C16A13" w:rsidP="00C16A13">
      <w:pPr>
        <w:pStyle w:val="WW-Default"/>
        <w:ind w:left="1080"/>
        <w:rPr>
          <w:color w:val="auto"/>
          <w:sz w:val="23"/>
          <w:szCs w:val="23"/>
        </w:rPr>
      </w:pPr>
    </w:p>
    <w:p w:rsidR="002C74A3" w:rsidRPr="005C6089" w:rsidRDefault="0098624E" w:rsidP="00CB7F80">
      <w:pPr>
        <w:pStyle w:val="WW-Default"/>
        <w:numPr>
          <w:ilvl w:val="1"/>
          <w:numId w:val="9"/>
        </w:numPr>
        <w:ind w:left="1080" w:hanging="540"/>
        <w:rPr>
          <w:color w:val="auto"/>
          <w:sz w:val="23"/>
          <w:szCs w:val="23"/>
        </w:rPr>
      </w:pPr>
      <w:r w:rsidRPr="005C6089">
        <w:rPr>
          <w:color w:val="auto"/>
          <w:sz w:val="23"/>
          <w:szCs w:val="23"/>
          <w:u w:val="single"/>
        </w:rPr>
        <w:t xml:space="preserve">Texas Master Naturalist Pledge. </w:t>
      </w:r>
      <w:r w:rsidRPr="005C6089">
        <w:rPr>
          <w:color w:val="auto"/>
          <w:sz w:val="23"/>
          <w:szCs w:val="23"/>
        </w:rPr>
        <w:t>Volunteer Participant who has completed the Chapter Training requirements and has yet to complete the State or Chapter minimum Certification requirements for advanced training and volunteer service to become 'Certified' within the calendar year following the end of the training period.</w:t>
      </w:r>
    </w:p>
    <w:p w:rsidR="00A0299D" w:rsidRPr="005C6089" w:rsidRDefault="00A0299D" w:rsidP="00CB7F80">
      <w:pPr>
        <w:pStyle w:val="WW-Default"/>
        <w:ind w:left="1080" w:hanging="540"/>
        <w:rPr>
          <w:color w:val="auto"/>
          <w:sz w:val="23"/>
          <w:szCs w:val="23"/>
        </w:rPr>
      </w:pPr>
    </w:p>
    <w:p w:rsidR="00672DA7" w:rsidRPr="005C6089" w:rsidRDefault="00672DA7" w:rsidP="00672DA7">
      <w:pPr>
        <w:pStyle w:val="WW-Default"/>
        <w:numPr>
          <w:ilvl w:val="1"/>
          <w:numId w:val="9"/>
        </w:numPr>
        <w:ind w:left="1080" w:hanging="540"/>
        <w:rPr>
          <w:color w:val="auto"/>
          <w:sz w:val="23"/>
          <w:szCs w:val="23"/>
        </w:rPr>
      </w:pPr>
      <w:r w:rsidRPr="005C6089">
        <w:rPr>
          <w:color w:val="auto"/>
          <w:sz w:val="23"/>
          <w:szCs w:val="23"/>
          <w:u w:val="single"/>
        </w:rPr>
        <w:t>Certified Texas Master Naturalist</w:t>
      </w:r>
      <w:r w:rsidRPr="005C6089">
        <w:rPr>
          <w:color w:val="auto"/>
          <w:sz w:val="23"/>
          <w:szCs w:val="23"/>
        </w:rPr>
        <w:t xml:space="preserve">. Volunteer or previously Certified Texas Master </w:t>
      </w:r>
      <w:r w:rsidR="007F2FD3" w:rsidRPr="005C6089">
        <w:rPr>
          <w:color w:val="auto"/>
          <w:sz w:val="23"/>
          <w:szCs w:val="23"/>
        </w:rPr>
        <w:t>Naturalist who</w:t>
      </w:r>
      <w:r w:rsidRPr="005C6089">
        <w:rPr>
          <w:color w:val="auto"/>
          <w:sz w:val="23"/>
          <w:szCs w:val="23"/>
        </w:rPr>
        <w:t xml:space="preserve"> has completed the State or Chapter minimum Certification requirements (Reference ‘Master </w:t>
      </w:r>
      <w:proofErr w:type="spellStart"/>
      <w:r w:rsidRPr="005C6089">
        <w:rPr>
          <w:color w:val="auto"/>
          <w:sz w:val="23"/>
          <w:szCs w:val="23"/>
        </w:rPr>
        <w:t>Naturalist</w:t>
      </w:r>
      <w:r w:rsidR="009A69F9" w:rsidRPr="009A69F9">
        <w:rPr>
          <w:color w:val="auto"/>
          <w:sz w:val="18"/>
          <w:szCs w:val="23"/>
          <w:vertAlign w:val="superscript"/>
        </w:rPr>
        <w:t>TM</w:t>
      </w:r>
      <w:proofErr w:type="spellEnd"/>
      <w:r w:rsidRPr="005C6089">
        <w:rPr>
          <w:color w:val="auto"/>
          <w:sz w:val="23"/>
          <w:szCs w:val="23"/>
        </w:rPr>
        <w:t xml:space="preserve"> Program’, </w:t>
      </w:r>
      <w:r w:rsidRPr="005C6089">
        <w:rPr>
          <w:i/>
          <w:color w:val="auto"/>
          <w:sz w:val="23"/>
          <w:szCs w:val="23"/>
        </w:rPr>
        <w:t>Chapter Management Guidelines</w:t>
      </w:r>
      <w:r w:rsidRPr="005C6089">
        <w:rPr>
          <w:color w:val="auto"/>
          <w:sz w:val="23"/>
          <w:szCs w:val="23"/>
        </w:rPr>
        <w:t>, Certification section) for advanced training and volunteer service hours for the</w:t>
      </w:r>
      <w:r w:rsidR="005C6089">
        <w:rPr>
          <w:color w:val="auto"/>
          <w:sz w:val="23"/>
          <w:szCs w:val="23"/>
        </w:rPr>
        <w:t xml:space="preserve"> </w:t>
      </w:r>
      <w:ins w:id="4" w:author="Don" w:date="2015-05-31T15:21:00Z">
        <w:r w:rsidR="00ED5BB9">
          <w:rPr>
            <w:color w:val="auto"/>
            <w:sz w:val="23"/>
            <w:szCs w:val="23"/>
          </w:rPr>
          <w:t xml:space="preserve">current or prior calendar </w:t>
        </w:r>
      </w:ins>
      <w:r w:rsidRPr="005C6089">
        <w:rPr>
          <w:color w:val="auto"/>
          <w:sz w:val="23"/>
          <w:szCs w:val="23"/>
        </w:rPr>
        <w:t xml:space="preserve">year. </w:t>
      </w:r>
    </w:p>
    <w:p w:rsidR="00C16A13" w:rsidRPr="005C6089" w:rsidRDefault="00C16A13" w:rsidP="00C16A13">
      <w:pPr>
        <w:pStyle w:val="WW-Default"/>
        <w:rPr>
          <w:color w:val="auto"/>
          <w:sz w:val="23"/>
          <w:szCs w:val="23"/>
        </w:rPr>
      </w:pPr>
    </w:p>
    <w:p w:rsidR="00A0299D" w:rsidRPr="005C6089" w:rsidRDefault="00A0299D" w:rsidP="00CB7F80">
      <w:pPr>
        <w:pStyle w:val="WW-Default"/>
        <w:numPr>
          <w:ilvl w:val="1"/>
          <w:numId w:val="9"/>
        </w:numPr>
        <w:ind w:left="1080" w:hanging="540"/>
        <w:rPr>
          <w:color w:val="auto"/>
          <w:sz w:val="23"/>
          <w:szCs w:val="23"/>
        </w:rPr>
      </w:pPr>
      <w:r w:rsidRPr="005C6089">
        <w:rPr>
          <w:color w:val="auto"/>
          <w:sz w:val="23"/>
          <w:szCs w:val="23"/>
          <w:u w:val="single"/>
        </w:rPr>
        <w:t>Texas Master Naturalist Member</w:t>
      </w:r>
      <w:r w:rsidRPr="005C6089">
        <w:rPr>
          <w:color w:val="auto"/>
          <w:sz w:val="23"/>
          <w:szCs w:val="23"/>
        </w:rPr>
        <w:t xml:space="preserve">. Volunteer </w:t>
      </w:r>
      <w:r w:rsidR="00DF63AE" w:rsidRPr="005C6089">
        <w:rPr>
          <w:color w:val="auto"/>
          <w:sz w:val="23"/>
          <w:szCs w:val="23"/>
        </w:rPr>
        <w:t xml:space="preserve">who has previously been a Certified Texas Master Naturalist but </w:t>
      </w:r>
      <w:r w:rsidR="002C74A3" w:rsidRPr="005C6089">
        <w:rPr>
          <w:color w:val="auto"/>
          <w:sz w:val="23"/>
          <w:szCs w:val="23"/>
        </w:rPr>
        <w:t>has not</w:t>
      </w:r>
      <w:r w:rsidR="00DF63AE" w:rsidRPr="005C6089">
        <w:rPr>
          <w:color w:val="auto"/>
          <w:sz w:val="23"/>
          <w:szCs w:val="23"/>
        </w:rPr>
        <w:t xml:space="preserve"> </w:t>
      </w:r>
      <w:del w:id="5" w:author="Don" w:date="2015-05-31T15:17:00Z">
        <w:r w:rsidR="00DF63AE" w:rsidRPr="005C6089" w:rsidDel="00ED5BB9">
          <w:rPr>
            <w:color w:val="auto"/>
            <w:sz w:val="23"/>
            <w:szCs w:val="23"/>
          </w:rPr>
          <w:delText xml:space="preserve">yet to </w:delText>
        </w:r>
      </w:del>
      <w:r w:rsidR="00DF63AE" w:rsidRPr="005C6089">
        <w:rPr>
          <w:color w:val="auto"/>
          <w:sz w:val="23"/>
          <w:szCs w:val="23"/>
        </w:rPr>
        <w:t>complete</w:t>
      </w:r>
      <w:ins w:id="6" w:author="Don" w:date="2015-05-31T15:17:00Z">
        <w:r w:rsidR="00ED5BB9">
          <w:rPr>
            <w:color w:val="auto"/>
            <w:sz w:val="23"/>
            <w:szCs w:val="23"/>
          </w:rPr>
          <w:t>d</w:t>
        </w:r>
      </w:ins>
      <w:r w:rsidR="00DF63AE" w:rsidRPr="005C6089">
        <w:rPr>
          <w:color w:val="auto"/>
          <w:sz w:val="23"/>
          <w:szCs w:val="23"/>
        </w:rPr>
        <w:t xml:space="preserve"> </w:t>
      </w:r>
      <w:r w:rsidR="007D79B3" w:rsidRPr="005C6089">
        <w:rPr>
          <w:color w:val="auto"/>
          <w:sz w:val="23"/>
          <w:szCs w:val="23"/>
        </w:rPr>
        <w:t>the</w:t>
      </w:r>
      <w:r w:rsidRPr="005C6089">
        <w:rPr>
          <w:color w:val="auto"/>
          <w:sz w:val="23"/>
          <w:szCs w:val="23"/>
        </w:rPr>
        <w:t xml:space="preserve"> required volunteer service of 40 hours, </w:t>
      </w:r>
      <w:r w:rsidR="00613852" w:rsidRPr="005C6089">
        <w:rPr>
          <w:color w:val="auto"/>
          <w:sz w:val="23"/>
          <w:szCs w:val="23"/>
        </w:rPr>
        <w:t>and an additional</w:t>
      </w:r>
      <w:r w:rsidRPr="005C6089">
        <w:rPr>
          <w:color w:val="auto"/>
          <w:sz w:val="23"/>
          <w:szCs w:val="23"/>
        </w:rPr>
        <w:t xml:space="preserve"> 8 hours of Advanced Training toward </w:t>
      </w:r>
      <w:r w:rsidR="000E05B2" w:rsidRPr="005C6089">
        <w:rPr>
          <w:color w:val="auto"/>
          <w:sz w:val="23"/>
          <w:szCs w:val="23"/>
        </w:rPr>
        <w:t>re-</w:t>
      </w:r>
      <w:r w:rsidRPr="005C6089">
        <w:rPr>
          <w:color w:val="auto"/>
          <w:sz w:val="23"/>
          <w:szCs w:val="23"/>
        </w:rPr>
        <w:t xml:space="preserve">certification requirements </w:t>
      </w:r>
      <w:del w:id="7" w:author="Don" w:date="2015-05-31T15:16:00Z">
        <w:r w:rsidRPr="005C6089" w:rsidDel="00ED5BB9">
          <w:rPr>
            <w:color w:val="auto"/>
            <w:sz w:val="23"/>
            <w:szCs w:val="23"/>
          </w:rPr>
          <w:delText xml:space="preserve">for </w:delText>
        </w:r>
        <w:r w:rsidR="007D79B3" w:rsidRPr="005C6089" w:rsidDel="00ED5BB9">
          <w:rPr>
            <w:color w:val="auto"/>
            <w:sz w:val="23"/>
            <w:szCs w:val="23"/>
          </w:rPr>
          <w:delText xml:space="preserve">more than one </w:delText>
        </w:r>
        <w:r w:rsidR="00613852" w:rsidRPr="005C6089" w:rsidDel="00ED5BB9">
          <w:rPr>
            <w:color w:val="auto"/>
            <w:sz w:val="23"/>
            <w:szCs w:val="23"/>
          </w:rPr>
          <w:delText>year</w:delText>
        </w:r>
        <w:r w:rsidR="000E05B2" w:rsidRPr="005C6089" w:rsidDel="00ED5BB9">
          <w:rPr>
            <w:color w:val="auto"/>
            <w:sz w:val="23"/>
            <w:szCs w:val="23"/>
          </w:rPr>
          <w:delText>.</w:delText>
        </w:r>
      </w:del>
      <w:ins w:id="8" w:author="Don" w:date="2015-05-31T15:16:00Z">
        <w:r w:rsidR="00ED5BB9">
          <w:rPr>
            <w:color w:val="auto"/>
            <w:sz w:val="23"/>
            <w:szCs w:val="23"/>
          </w:rPr>
          <w:t>by the end of the calendar year following their prior year</w:t>
        </w:r>
      </w:ins>
      <w:ins w:id="9" w:author="Don" w:date="2015-05-31T15:17:00Z">
        <w:r w:rsidR="00ED5BB9">
          <w:rPr>
            <w:color w:val="auto"/>
            <w:sz w:val="23"/>
            <w:szCs w:val="23"/>
          </w:rPr>
          <w:t>’s certification.</w:t>
        </w:r>
      </w:ins>
      <w:r w:rsidRPr="005C6089">
        <w:rPr>
          <w:color w:val="auto"/>
          <w:sz w:val="23"/>
          <w:szCs w:val="23"/>
        </w:rPr>
        <w:t xml:space="preserve"> </w:t>
      </w:r>
    </w:p>
    <w:p w:rsidR="00A0299D" w:rsidRPr="005C6089" w:rsidRDefault="00A0299D" w:rsidP="00CB7F80">
      <w:pPr>
        <w:pStyle w:val="WW-Default"/>
        <w:ind w:left="1080" w:hanging="540"/>
        <w:rPr>
          <w:color w:val="auto"/>
          <w:sz w:val="23"/>
          <w:szCs w:val="23"/>
        </w:rPr>
      </w:pPr>
    </w:p>
    <w:p w:rsidR="005A0775" w:rsidRPr="005C6089" w:rsidRDefault="00061965" w:rsidP="00CB7F80">
      <w:pPr>
        <w:pStyle w:val="Default"/>
        <w:numPr>
          <w:ilvl w:val="0"/>
          <w:numId w:val="9"/>
        </w:numPr>
        <w:ind w:left="540" w:hanging="540"/>
        <w:rPr>
          <w:color w:val="auto"/>
        </w:rPr>
      </w:pPr>
      <w:r w:rsidRPr="005C6089">
        <w:rPr>
          <w:color w:val="auto"/>
          <w:u w:val="single"/>
        </w:rPr>
        <w:t>Voting Membership.</w:t>
      </w:r>
      <w:r w:rsidRPr="005C6089">
        <w:rPr>
          <w:color w:val="auto"/>
        </w:rPr>
        <w:t xml:space="preserve"> Voting membership in the Chapter shall be extended to </w:t>
      </w:r>
      <w:r w:rsidR="00672DA7" w:rsidRPr="005C6089">
        <w:rPr>
          <w:color w:val="auto"/>
          <w:sz w:val="23"/>
          <w:szCs w:val="23"/>
        </w:rPr>
        <w:t>Texas Master Naturalist Member-in-Training,</w:t>
      </w:r>
      <w:r w:rsidR="00672DA7" w:rsidRPr="005C6089">
        <w:rPr>
          <w:color w:val="auto"/>
        </w:rPr>
        <w:t xml:space="preserve"> </w:t>
      </w:r>
      <w:r w:rsidR="00672DA7" w:rsidRPr="005C6089">
        <w:rPr>
          <w:color w:val="auto"/>
          <w:sz w:val="23"/>
          <w:szCs w:val="23"/>
        </w:rPr>
        <w:t>Texas Master Naturalist Pledge,</w:t>
      </w:r>
      <w:r w:rsidR="00672DA7" w:rsidRPr="005C6089">
        <w:rPr>
          <w:color w:val="auto"/>
        </w:rPr>
        <w:t xml:space="preserve"> </w:t>
      </w:r>
      <w:r w:rsidRPr="005C6089">
        <w:rPr>
          <w:color w:val="auto"/>
        </w:rPr>
        <w:t>Certified Texas Master Naturalists</w:t>
      </w:r>
      <w:r w:rsidR="00672DA7" w:rsidRPr="005C6089">
        <w:rPr>
          <w:color w:val="auto"/>
        </w:rPr>
        <w:t>,</w:t>
      </w:r>
      <w:r w:rsidRPr="005C6089">
        <w:rPr>
          <w:color w:val="auto"/>
        </w:rPr>
        <w:t xml:space="preserve"> </w:t>
      </w:r>
      <w:r w:rsidR="00672DA7" w:rsidRPr="005C6089">
        <w:rPr>
          <w:color w:val="auto"/>
        </w:rPr>
        <w:t xml:space="preserve">and Texas Master Naturalist </w:t>
      </w:r>
      <w:proofErr w:type="gramStart"/>
      <w:r w:rsidR="00672DA7" w:rsidRPr="005C6089">
        <w:rPr>
          <w:color w:val="auto"/>
        </w:rPr>
        <w:t xml:space="preserve">Members </w:t>
      </w:r>
      <w:r w:rsidRPr="005C6089">
        <w:rPr>
          <w:color w:val="auto"/>
        </w:rPr>
        <w:t xml:space="preserve"> in</w:t>
      </w:r>
      <w:proofErr w:type="gramEnd"/>
      <w:r w:rsidRPr="005C6089">
        <w:rPr>
          <w:color w:val="auto"/>
        </w:rPr>
        <w:t xml:space="preserve"> </w:t>
      </w:r>
      <w:r w:rsidR="002E1224">
        <w:rPr>
          <w:color w:val="auto"/>
        </w:rPr>
        <w:t>“G</w:t>
      </w:r>
      <w:r w:rsidRPr="005C6089">
        <w:rPr>
          <w:color w:val="auto"/>
        </w:rPr>
        <w:t xml:space="preserve">ood </w:t>
      </w:r>
      <w:r w:rsidR="002E1224">
        <w:rPr>
          <w:color w:val="auto"/>
        </w:rPr>
        <w:t>S</w:t>
      </w:r>
      <w:r w:rsidRPr="005C6089">
        <w:rPr>
          <w:color w:val="auto"/>
        </w:rPr>
        <w:t>tanding</w:t>
      </w:r>
      <w:r w:rsidR="002E1224">
        <w:rPr>
          <w:color w:val="auto"/>
        </w:rPr>
        <w:t>”</w:t>
      </w:r>
      <w:r w:rsidRPr="005C6089">
        <w:rPr>
          <w:color w:val="auto"/>
        </w:rPr>
        <w:t xml:space="preserve"> for the current fiscal year</w:t>
      </w:r>
      <w:r w:rsidR="00A0299D" w:rsidRPr="005C6089">
        <w:rPr>
          <w:color w:val="auto"/>
          <w:sz w:val="23"/>
          <w:szCs w:val="23"/>
        </w:rPr>
        <w:t>.</w:t>
      </w:r>
      <w:r w:rsidR="002E1224">
        <w:rPr>
          <w:color w:val="auto"/>
          <w:sz w:val="23"/>
          <w:szCs w:val="23"/>
        </w:rPr>
        <w:t xml:space="preserve"> </w:t>
      </w:r>
      <w:r w:rsidR="002E1224" w:rsidRPr="005C6089">
        <w:rPr>
          <w:color w:val="auto"/>
          <w:sz w:val="23"/>
          <w:szCs w:val="23"/>
        </w:rPr>
        <w:t>“</w:t>
      </w:r>
      <w:r w:rsidR="0078438F">
        <w:rPr>
          <w:color w:val="auto"/>
        </w:rPr>
        <w:t>Good S</w:t>
      </w:r>
      <w:r w:rsidR="002E1224" w:rsidRPr="005C6089">
        <w:rPr>
          <w:color w:val="auto"/>
        </w:rPr>
        <w:t>tanding</w:t>
      </w:r>
      <w:r w:rsidR="002E1224" w:rsidRPr="005C6089">
        <w:rPr>
          <w:color w:val="auto"/>
          <w:sz w:val="23"/>
          <w:szCs w:val="23"/>
        </w:rPr>
        <w:t>”</w:t>
      </w:r>
      <w:r w:rsidR="002E1224" w:rsidRPr="005C6089">
        <w:rPr>
          <w:color w:val="auto"/>
        </w:rPr>
        <w:t xml:space="preserve"> is defined as current in dues</w:t>
      </w:r>
      <w:r w:rsidR="001C4DE6">
        <w:rPr>
          <w:color w:val="auto"/>
        </w:rPr>
        <w:t>, if required</w:t>
      </w:r>
      <w:proofErr w:type="gramStart"/>
      <w:r w:rsidR="001C4DE6">
        <w:rPr>
          <w:color w:val="auto"/>
        </w:rPr>
        <w:t xml:space="preserve">, </w:t>
      </w:r>
      <w:r w:rsidR="002E1224" w:rsidRPr="005C6089">
        <w:rPr>
          <w:color w:val="auto"/>
        </w:rPr>
        <w:t xml:space="preserve"> and</w:t>
      </w:r>
      <w:proofErr w:type="gramEnd"/>
      <w:r w:rsidR="002E1224" w:rsidRPr="005C6089">
        <w:rPr>
          <w:color w:val="auto"/>
        </w:rPr>
        <w:t xml:space="preserve"> in compliance with Master Naturalist Code of Ethics and Standards of Conduct.</w:t>
      </w:r>
    </w:p>
    <w:p w:rsidR="005C6089" w:rsidRPr="005C6089" w:rsidRDefault="005C6089" w:rsidP="005C6089">
      <w:pPr>
        <w:pStyle w:val="Default"/>
        <w:ind w:left="540"/>
        <w:rPr>
          <w:color w:val="auto"/>
        </w:rPr>
      </w:pPr>
    </w:p>
    <w:p w:rsidR="00CB7F80" w:rsidRPr="005C6089" w:rsidRDefault="00061965" w:rsidP="00CB7F80">
      <w:pPr>
        <w:pStyle w:val="Default"/>
        <w:numPr>
          <w:ilvl w:val="0"/>
          <w:numId w:val="9"/>
        </w:numPr>
        <w:ind w:left="540" w:hanging="540"/>
        <w:rPr>
          <w:color w:val="auto"/>
          <w:sz w:val="23"/>
          <w:szCs w:val="23"/>
        </w:rPr>
      </w:pPr>
      <w:r w:rsidRPr="005C6089">
        <w:rPr>
          <w:color w:val="auto"/>
          <w:u w:val="single"/>
        </w:rPr>
        <w:t>Honorary Membership</w:t>
      </w:r>
      <w:r w:rsidRPr="005C6089">
        <w:rPr>
          <w:color w:val="auto"/>
        </w:rPr>
        <w:t xml:space="preserve">. An Honorary Texas Master Naturalist is a person who has made a substantial contribution to the furtherance of the activities of the </w:t>
      </w:r>
      <w:r w:rsidR="00A0299D" w:rsidRPr="005C6089">
        <w:rPr>
          <w:color w:val="auto"/>
          <w:sz w:val="23"/>
          <w:szCs w:val="23"/>
        </w:rPr>
        <w:t>Chapter.</w:t>
      </w:r>
      <w:r w:rsidRPr="005C6089">
        <w:rPr>
          <w:color w:val="auto"/>
        </w:rPr>
        <w:t xml:space="preserve"> </w:t>
      </w:r>
      <w:r w:rsidR="001C4DE6">
        <w:rPr>
          <w:color w:val="auto"/>
        </w:rPr>
        <w:t xml:space="preserve">The candidate </w:t>
      </w:r>
      <w:r w:rsidR="001C4DE6">
        <w:rPr>
          <w:color w:val="auto"/>
        </w:rPr>
        <w:lastRenderedPageBreak/>
        <w:t xml:space="preserve">typically is not a Texas Master Naturalist. </w:t>
      </w:r>
      <w:r w:rsidR="001C4DE6" w:rsidRPr="005C6089">
        <w:rPr>
          <w:color w:val="auto"/>
        </w:rPr>
        <w:t xml:space="preserve"> </w:t>
      </w:r>
      <w:r w:rsidRPr="005C6089">
        <w:rPr>
          <w:color w:val="auto"/>
        </w:rPr>
        <w:t xml:space="preserve">Honorary Members shall be entitled to all of the privileges as a Texas Master Naturalist Member of the Chapter without payment of dues, including </w:t>
      </w:r>
      <w:r w:rsidR="00FE6151">
        <w:rPr>
          <w:color w:val="auto"/>
        </w:rPr>
        <w:t xml:space="preserve">the </w:t>
      </w:r>
      <w:r w:rsidRPr="005C6089">
        <w:rPr>
          <w:color w:val="auto"/>
        </w:rPr>
        <w:t>right to vote</w:t>
      </w:r>
      <w:r w:rsidR="00FE6151">
        <w:rPr>
          <w:color w:val="auto"/>
        </w:rPr>
        <w:t xml:space="preserve"> as a </w:t>
      </w:r>
      <w:r w:rsidR="00B10F27">
        <w:rPr>
          <w:color w:val="auto"/>
        </w:rPr>
        <w:t>M</w:t>
      </w:r>
      <w:r w:rsidR="00FE6151">
        <w:rPr>
          <w:color w:val="auto"/>
        </w:rPr>
        <w:t>ember of the Chapter</w:t>
      </w:r>
      <w:r w:rsidRPr="005C6089">
        <w:rPr>
          <w:color w:val="auto"/>
        </w:rPr>
        <w:t>.</w:t>
      </w:r>
    </w:p>
    <w:p w:rsidR="00CB7F80" w:rsidRPr="005C6089" w:rsidRDefault="00CB7F80" w:rsidP="00CB7F80">
      <w:pPr>
        <w:pStyle w:val="Default"/>
        <w:ind w:left="540"/>
        <w:rPr>
          <w:color w:val="auto"/>
          <w:u w:val="single"/>
        </w:rPr>
      </w:pPr>
    </w:p>
    <w:p w:rsidR="00A0299D" w:rsidRPr="005C6089" w:rsidRDefault="00A0299D" w:rsidP="00CB7F80">
      <w:pPr>
        <w:pStyle w:val="Default"/>
        <w:ind w:left="540"/>
        <w:rPr>
          <w:color w:val="auto"/>
          <w:sz w:val="23"/>
          <w:szCs w:val="23"/>
        </w:rPr>
      </w:pPr>
      <w:r w:rsidRPr="005C6089">
        <w:rPr>
          <w:color w:val="auto"/>
          <w:sz w:val="23"/>
          <w:szCs w:val="23"/>
        </w:rPr>
        <w:t xml:space="preserve">The names of candidates for Honorary Membership may be submitted, by </w:t>
      </w:r>
      <w:r w:rsidR="001F0AF7">
        <w:rPr>
          <w:color w:val="auto"/>
          <w:sz w:val="23"/>
          <w:szCs w:val="23"/>
        </w:rPr>
        <w:t>any Chapter M</w:t>
      </w:r>
      <w:r w:rsidRPr="005C6089">
        <w:rPr>
          <w:color w:val="auto"/>
          <w:sz w:val="23"/>
          <w:szCs w:val="23"/>
        </w:rPr>
        <w:t>ember, to the Chapter Board for approval</w:t>
      </w:r>
      <w:r w:rsidR="001F0AF7">
        <w:rPr>
          <w:color w:val="auto"/>
          <w:sz w:val="23"/>
          <w:szCs w:val="23"/>
        </w:rPr>
        <w:t xml:space="preserve">. </w:t>
      </w:r>
      <w:r w:rsidR="001C4DE6">
        <w:rPr>
          <w:color w:val="auto"/>
          <w:sz w:val="23"/>
          <w:szCs w:val="23"/>
        </w:rPr>
        <w:t>With</w:t>
      </w:r>
      <w:r w:rsidR="001F0AF7">
        <w:rPr>
          <w:color w:val="auto"/>
          <w:sz w:val="23"/>
          <w:szCs w:val="23"/>
        </w:rPr>
        <w:t xml:space="preserve"> Board approval, the candidate for Honorary Membership will</w:t>
      </w:r>
      <w:r w:rsidRPr="005C6089">
        <w:rPr>
          <w:color w:val="auto"/>
          <w:sz w:val="23"/>
          <w:szCs w:val="23"/>
        </w:rPr>
        <w:t xml:space="preserve"> be placed before the general membership for a vote. Honorary members shall be selected by the affirmative two-thirds voice vote of the membership present at </w:t>
      </w:r>
      <w:r w:rsidR="001F0AF7">
        <w:rPr>
          <w:color w:val="auto"/>
          <w:sz w:val="23"/>
          <w:szCs w:val="23"/>
        </w:rPr>
        <w:t>any</w:t>
      </w:r>
      <w:r w:rsidRPr="005C6089">
        <w:rPr>
          <w:color w:val="auto"/>
          <w:sz w:val="23"/>
          <w:szCs w:val="23"/>
        </w:rPr>
        <w:t xml:space="preserve"> General Membership Meeting</w:t>
      </w:r>
      <w:proofErr w:type="gramStart"/>
      <w:r w:rsidR="001F0AF7">
        <w:rPr>
          <w:color w:val="auto"/>
          <w:sz w:val="23"/>
          <w:szCs w:val="23"/>
        </w:rPr>
        <w:t>.</w:t>
      </w:r>
      <w:r w:rsidRPr="005C6089">
        <w:rPr>
          <w:color w:val="auto"/>
          <w:sz w:val="23"/>
          <w:szCs w:val="23"/>
        </w:rPr>
        <w:t>.</w:t>
      </w:r>
      <w:proofErr w:type="gramEnd"/>
      <w:r w:rsidRPr="005C6089">
        <w:rPr>
          <w:color w:val="auto"/>
          <w:sz w:val="23"/>
          <w:szCs w:val="23"/>
        </w:rPr>
        <w:t xml:space="preserve"> </w:t>
      </w:r>
    </w:p>
    <w:p w:rsidR="002A2E4C" w:rsidRPr="005C6089" w:rsidRDefault="002A2E4C">
      <w:pPr>
        <w:pStyle w:val="WW-Default"/>
        <w:rPr>
          <w:color w:val="auto"/>
          <w:sz w:val="23"/>
          <w:szCs w:val="23"/>
        </w:rPr>
      </w:pPr>
    </w:p>
    <w:p w:rsidR="005A0775" w:rsidRPr="005C6089" w:rsidRDefault="00061965" w:rsidP="00C62094">
      <w:pPr>
        <w:pStyle w:val="Default"/>
        <w:numPr>
          <w:ilvl w:val="0"/>
          <w:numId w:val="9"/>
        </w:numPr>
        <w:ind w:left="540" w:hanging="540"/>
        <w:rPr>
          <w:color w:val="auto"/>
          <w:u w:val="single"/>
        </w:rPr>
      </w:pPr>
      <w:r w:rsidRPr="005C6089">
        <w:rPr>
          <w:color w:val="auto"/>
          <w:u w:val="single"/>
        </w:rPr>
        <w:t xml:space="preserve">Disciplinary Action or Termination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9"/>
        </w:numPr>
        <w:ind w:left="1080" w:hanging="540"/>
        <w:rPr>
          <w:color w:val="auto"/>
        </w:rPr>
      </w:pPr>
      <w:r w:rsidRPr="005C6089">
        <w:rPr>
          <w:color w:val="auto"/>
          <w:u w:val="single"/>
        </w:rPr>
        <w:t>Voluntary Termination.</w:t>
      </w:r>
      <w:r w:rsidRPr="005C6089">
        <w:rPr>
          <w:color w:val="auto"/>
        </w:rPr>
        <w:t xml:space="preserve"> A </w:t>
      </w:r>
      <w:r w:rsidR="00A0299D" w:rsidRPr="005C6089">
        <w:rPr>
          <w:color w:val="auto"/>
          <w:sz w:val="23"/>
          <w:szCs w:val="23"/>
        </w:rPr>
        <w:t>member may</w:t>
      </w:r>
      <w:r w:rsidRPr="005C6089">
        <w:rPr>
          <w:color w:val="auto"/>
        </w:rPr>
        <w:t xml:space="preserve"> voluntarily terminate membership in the Master Naturalist program </w:t>
      </w:r>
      <w:r w:rsidR="00A0299D" w:rsidRPr="005C6089">
        <w:rPr>
          <w:color w:val="auto"/>
          <w:sz w:val="23"/>
          <w:szCs w:val="23"/>
        </w:rPr>
        <w:t xml:space="preserve">by written communication to the Chapter </w:t>
      </w:r>
      <w:r w:rsidRPr="005C6089">
        <w:rPr>
          <w:color w:val="auto"/>
        </w:rPr>
        <w:t xml:space="preserve">Board of Directors.   </w:t>
      </w:r>
    </w:p>
    <w:p w:rsidR="00A0299D" w:rsidRPr="005C6089" w:rsidRDefault="00A0299D">
      <w:pPr>
        <w:pStyle w:val="WW-Default"/>
        <w:rPr>
          <w:color w:val="auto"/>
          <w:sz w:val="23"/>
          <w:szCs w:val="23"/>
        </w:rPr>
      </w:pPr>
    </w:p>
    <w:p w:rsidR="005A0775" w:rsidRPr="005C6089" w:rsidRDefault="00061965" w:rsidP="00C62094">
      <w:pPr>
        <w:pStyle w:val="Default"/>
        <w:numPr>
          <w:ilvl w:val="1"/>
          <w:numId w:val="9"/>
        </w:numPr>
        <w:ind w:left="1080" w:hanging="540"/>
        <w:rPr>
          <w:color w:val="auto"/>
        </w:rPr>
      </w:pPr>
      <w:r w:rsidRPr="005C6089">
        <w:rPr>
          <w:color w:val="auto"/>
          <w:u w:val="single"/>
        </w:rPr>
        <w:t>Disciplinary Action or Removal.</w:t>
      </w:r>
      <w:r w:rsidRPr="005C6089">
        <w:rPr>
          <w:color w:val="auto"/>
        </w:rPr>
        <w:t xml:space="preserve"> Removal of a member from the membership roll or disciplinary action of a member shall follow the Master </w:t>
      </w:r>
      <w:proofErr w:type="spellStart"/>
      <w:r w:rsidRPr="005C6089">
        <w:rPr>
          <w:color w:val="auto"/>
        </w:rPr>
        <w:t>Naturalist</w:t>
      </w:r>
      <w:r w:rsidR="009A69F9" w:rsidRPr="009A69F9">
        <w:rPr>
          <w:color w:val="auto"/>
          <w:sz w:val="18"/>
          <w:vertAlign w:val="superscript"/>
        </w:rPr>
        <w:t>TM</w:t>
      </w:r>
      <w:proofErr w:type="spellEnd"/>
      <w:r w:rsidRPr="005C6089">
        <w:rPr>
          <w:color w:val="auto"/>
        </w:rPr>
        <w:t xml:space="preserve"> </w:t>
      </w:r>
      <w:r w:rsidR="005615E9">
        <w:rPr>
          <w:color w:val="auto"/>
        </w:rPr>
        <w:t>p</w:t>
      </w:r>
      <w:r w:rsidRPr="005C6089">
        <w:rPr>
          <w:color w:val="auto"/>
        </w:rPr>
        <w:t xml:space="preserve">rogram Chapter Management Guidelines section on Policy and Procedures for the Disciplining and/or Removal of Members. </w:t>
      </w:r>
    </w:p>
    <w:p w:rsidR="005A0775" w:rsidRPr="005C6089" w:rsidRDefault="005A0775" w:rsidP="00C62094">
      <w:pPr>
        <w:pStyle w:val="Default"/>
        <w:ind w:left="360" w:hanging="285"/>
        <w:rPr>
          <w:color w:val="auto"/>
        </w:rPr>
      </w:pPr>
    </w:p>
    <w:p w:rsidR="005A0775" w:rsidRPr="005C6089" w:rsidRDefault="00061965" w:rsidP="00C62094">
      <w:pPr>
        <w:pStyle w:val="Default"/>
        <w:numPr>
          <w:ilvl w:val="0"/>
          <w:numId w:val="9"/>
        </w:numPr>
        <w:ind w:left="540" w:hanging="540"/>
        <w:rPr>
          <w:color w:val="auto"/>
        </w:rPr>
      </w:pPr>
      <w:r w:rsidRPr="005C6089">
        <w:rPr>
          <w:color w:val="auto"/>
          <w:u w:val="single"/>
        </w:rPr>
        <w:t>Membership Transfer.</w:t>
      </w:r>
      <w:r w:rsidRPr="005C6089">
        <w:rPr>
          <w:color w:val="auto"/>
        </w:rPr>
        <w:t xml:space="preserve"> Transfer to or from the </w:t>
      </w:r>
      <w:r w:rsidR="00A0299D" w:rsidRPr="005C6089">
        <w:rPr>
          <w:color w:val="auto"/>
          <w:sz w:val="23"/>
          <w:szCs w:val="23"/>
        </w:rPr>
        <w:t>Chapter</w:t>
      </w:r>
      <w:r w:rsidRPr="005C6089">
        <w:rPr>
          <w:color w:val="auto"/>
        </w:rPr>
        <w:t xml:space="preserve"> should follow the Master </w:t>
      </w:r>
      <w:proofErr w:type="spellStart"/>
      <w:r w:rsidRPr="005C6089">
        <w:rPr>
          <w:color w:val="auto"/>
        </w:rPr>
        <w:t>Naturalist</w:t>
      </w:r>
      <w:r w:rsidR="009A69F9" w:rsidRPr="009A69F9">
        <w:rPr>
          <w:color w:val="auto"/>
          <w:sz w:val="18"/>
          <w:vertAlign w:val="superscript"/>
        </w:rPr>
        <w:t>TM</w:t>
      </w:r>
      <w:proofErr w:type="spellEnd"/>
      <w:r w:rsidRPr="005C6089">
        <w:rPr>
          <w:color w:val="auto"/>
        </w:rPr>
        <w:t xml:space="preserve"> </w:t>
      </w:r>
      <w:r w:rsidR="005615E9">
        <w:rPr>
          <w:color w:val="auto"/>
        </w:rPr>
        <w:t>p</w:t>
      </w:r>
      <w:r w:rsidRPr="005C6089">
        <w:rPr>
          <w:color w:val="auto"/>
        </w:rPr>
        <w:t xml:space="preserve">rogram Chapter Management Guidelines section of Membership Transfer.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9"/>
        </w:numPr>
        <w:ind w:left="540" w:hanging="540"/>
        <w:rPr>
          <w:color w:val="auto"/>
        </w:rPr>
      </w:pPr>
      <w:r w:rsidRPr="005C6089">
        <w:rPr>
          <w:color w:val="auto"/>
          <w:u w:val="single"/>
        </w:rPr>
        <w:t>Multiple Chapter Membershi</w:t>
      </w:r>
      <w:r w:rsidRPr="005C6089">
        <w:rPr>
          <w:color w:val="auto"/>
        </w:rPr>
        <w:t xml:space="preserve">p. Membership in Multiple Chapters is not permitted. </w:t>
      </w:r>
    </w:p>
    <w:p w:rsidR="005A0775" w:rsidRPr="005C6089" w:rsidRDefault="005A0775" w:rsidP="00C62094">
      <w:pPr>
        <w:pStyle w:val="Default"/>
        <w:ind w:left="540" w:hanging="540"/>
        <w:rPr>
          <w:color w:val="auto"/>
        </w:rPr>
      </w:pPr>
    </w:p>
    <w:p w:rsidR="00C62094" w:rsidRPr="005C6089" w:rsidRDefault="00C62094" w:rsidP="00C62094">
      <w:pPr>
        <w:pStyle w:val="Default"/>
        <w:ind w:left="360" w:hanging="285"/>
        <w:rPr>
          <w:color w:val="auto"/>
        </w:rPr>
      </w:pPr>
    </w:p>
    <w:p w:rsidR="005A0775" w:rsidRPr="005C6089" w:rsidRDefault="00061965" w:rsidP="00C62094">
      <w:pPr>
        <w:pStyle w:val="Default"/>
        <w:ind w:left="360" w:hanging="360"/>
        <w:jc w:val="center"/>
        <w:rPr>
          <w:color w:val="auto"/>
        </w:rPr>
      </w:pPr>
      <w:r w:rsidRPr="005C6089">
        <w:rPr>
          <w:b/>
          <w:bCs/>
          <w:color w:val="auto"/>
        </w:rPr>
        <w:t>ARTICLE V</w:t>
      </w:r>
    </w:p>
    <w:p w:rsidR="005A0775" w:rsidRPr="005C6089" w:rsidRDefault="00061965" w:rsidP="00C62094">
      <w:pPr>
        <w:pStyle w:val="Default"/>
        <w:ind w:left="360" w:hanging="360"/>
        <w:jc w:val="center"/>
        <w:rPr>
          <w:color w:val="auto"/>
          <w:u w:val="single"/>
        </w:rPr>
      </w:pPr>
      <w:r w:rsidRPr="005C6089">
        <w:rPr>
          <w:color w:val="auto"/>
          <w:u w:val="single"/>
        </w:rPr>
        <w:t>Officers and Other Board Members</w:t>
      </w:r>
    </w:p>
    <w:p w:rsidR="005A0775" w:rsidRPr="005C6089" w:rsidRDefault="005A0775" w:rsidP="00C62094">
      <w:pPr>
        <w:pStyle w:val="Default"/>
        <w:ind w:left="360" w:hanging="360"/>
        <w:jc w:val="center"/>
        <w:rPr>
          <w:rFonts w:ascii="Tahoma" w:hAnsi="Tahoma" w:cs="Tahoma"/>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Officers.</w:t>
      </w:r>
      <w:r w:rsidRPr="005C6089">
        <w:rPr>
          <w:color w:val="auto"/>
        </w:rPr>
        <w:t xml:space="preserve"> The </w:t>
      </w:r>
      <w:r w:rsidR="00A0299D" w:rsidRPr="005C6089">
        <w:rPr>
          <w:color w:val="auto"/>
          <w:sz w:val="23"/>
          <w:szCs w:val="23"/>
        </w:rPr>
        <w:t>Officers</w:t>
      </w:r>
      <w:r w:rsidRPr="005C6089">
        <w:rPr>
          <w:color w:val="auto"/>
        </w:rPr>
        <w:t xml:space="preserve"> of the </w:t>
      </w:r>
      <w:r w:rsidR="00A0299D" w:rsidRPr="005C6089">
        <w:rPr>
          <w:color w:val="auto"/>
          <w:sz w:val="23"/>
          <w:szCs w:val="23"/>
        </w:rPr>
        <w:t>Chapter</w:t>
      </w:r>
      <w:r w:rsidRPr="005C6089">
        <w:rPr>
          <w:color w:val="auto"/>
        </w:rPr>
        <w:t xml:space="preserve"> shall be the President, Vice President, Secretary, and Treasurer. </w:t>
      </w:r>
      <w:r w:rsidR="004F33C7" w:rsidRPr="005C6089">
        <w:rPr>
          <w:color w:val="auto"/>
          <w:sz w:val="23"/>
          <w:szCs w:val="23"/>
        </w:rPr>
        <w:t>The Officers</w:t>
      </w:r>
      <w:r w:rsidR="00A0299D" w:rsidRPr="005C6089">
        <w:rPr>
          <w:color w:val="auto"/>
          <w:sz w:val="23"/>
          <w:szCs w:val="23"/>
        </w:rPr>
        <w:t xml:space="preserve"> shall be elected by the </w:t>
      </w:r>
      <w:r w:rsidR="004F33C7" w:rsidRPr="005C6089">
        <w:rPr>
          <w:color w:val="auto"/>
          <w:sz w:val="23"/>
          <w:szCs w:val="23"/>
        </w:rPr>
        <w:t xml:space="preserve">Chapter </w:t>
      </w:r>
      <w:r w:rsidR="00A0299D" w:rsidRPr="005C6089">
        <w:rPr>
          <w:color w:val="auto"/>
          <w:sz w:val="23"/>
          <w:szCs w:val="23"/>
        </w:rPr>
        <w:t>membership at the last General Membership Meeting of the calendar year.</w:t>
      </w:r>
    </w:p>
    <w:p w:rsidR="005A0775" w:rsidRPr="005C6089" w:rsidRDefault="005A0775" w:rsidP="00C62094">
      <w:pPr>
        <w:pStyle w:val="Default"/>
        <w:ind w:left="540" w:hanging="540"/>
        <w:rPr>
          <w:color w:val="auto"/>
        </w:rPr>
      </w:pPr>
    </w:p>
    <w:p w:rsidR="005A0775" w:rsidRPr="005C6089" w:rsidRDefault="00C62094" w:rsidP="00C62094">
      <w:pPr>
        <w:pStyle w:val="Default"/>
        <w:numPr>
          <w:ilvl w:val="0"/>
          <w:numId w:val="11"/>
        </w:numPr>
        <w:ind w:left="540" w:hanging="540"/>
        <w:rPr>
          <w:color w:val="auto"/>
          <w:u w:val="single"/>
        </w:rPr>
      </w:pPr>
      <w:r w:rsidRPr="005C6089">
        <w:rPr>
          <w:color w:val="auto"/>
          <w:u w:val="single"/>
        </w:rPr>
        <w:t>Chapter Advisors.</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u w:val="single"/>
        </w:rPr>
        <w:t xml:space="preserve">Home </w:t>
      </w:r>
      <w:r w:rsidR="00A0299D" w:rsidRPr="005C6089">
        <w:rPr>
          <w:color w:val="auto"/>
          <w:sz w:val="23"/>
          <w:szCs w:val="23"/>
          <w:u w:val="single"/>
        </w:rPr>
        <w:t>Base</w:t>
      </w:r>
      <w:r w:rsidRPr="005C6089">
        <w:rPr>
          <w:color w:val="auto"/>
          <w:u w:val="single"/>
        </w:rPr>
        <w:t>.</w:t>
      </w:r>
      <w:r w:rsidRPr="005C6089">
        <w:rPr>
          <w:color w:val="auto"/>
        </w:rPr>
        <w:t xml:space="preserve"> Advisors are typically staff members of the Texas Parks &amp; Wildlife Department and/or Texas</w:t>
      </w:r>
      <w:r w:rsidR="00915FD7">
        <w:rPr>
          <w:color w:val="auto"/>
        </w:rPr>
        <w:t xml:space="preserve"> </w:t>
      </w:r>
      <w:proofErr w:type="gramStart"/>
      <w:r w:rsidR="00915FD7">
        <w:rPr>
          <w:color w:val="auto"/>
        </w:rPr>
        <w:t>A&amp;M</w:t>
      </w:r>
      <w:proofErr w:type="gramEnd"/>
      <w:r w:rsidRPr="005C6089">
        <w:rPr>
          <w:color w:val="auto"/>
        </w:rPr>
        <w:t xml:space="preserve"> AgriLife Extension.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u w:val="single"/>
        </w:rPr>
        <w:t>Board Membership and Vacancies.</w:t>
      </w:r>
      <w:r w:rsidRPr="005C6089">
        <w:rPr>
          <w:color w:val="auto"/>
        </w:rPr>
        <w:t xml:space="preserve"> Chapter Advisors are permanent members of the </w:t>
      </w:r>
      <w:r w:rsidR="00A0299D" w:rsidRPr="005C6089">
        <w:rPr>
          <w:color w:val="auto"/>
          <w:sz w:val="23"/>
          <w:szCs w:val="23"/>
        </w:rPr>
        <w:t>Board</w:t>
      </w:r>
      <w:r w:rsidRPr="005C6089">
        <w:rPr>
          <w:color w:val="auto"/>
        </w:rPr>
        <w:t xml:space="preserve">. When a vacancy arises in an </w:t>
      </w:r>
      <w:r w:rsidR="00A0299D" w:rsidRPr="005C6089">
        <w:rPr>
          <w:color w:val="auto"/>
          <w:sz w:val="23"/>
          <w:szCs w:val="23"/>
        </w:rPr>
        <w:t>Advisor</w:t>
      </w:r>
      <w:r w:rsidRPr="005C6089">
        <w:rPr>
          <w:color w:val="auto"/>
        </w:rPr>
        <w:t xml:space="preserve"> position, the replacement is selected collaboratively between the TMN state coordinator, the </w:t>
      </w:r>
      <w:r w:rsidR="00A0299D" w:rsidRPr="005C6089">
        <w:rPr>
          <w:color w:val="auto"/>
          <w:sz w:val="23"/>
          <w:szCs w:val="23"/>
        </w:rPr>
        <w:t>Chapter President</w:t>
      </w:r>
      <w:r w:rsidRPr="005C6089">
        <w:rPr>
          <w:color w:val="auto"/>
        </w:rPr>
        <w:t xml:space="preserve"> and the exiting </w:t>
      </w:r>
      <w:r w:rsidR="00A0299D" w:rsidRPr="005C6089">
        <w:rPr>
          <w:color w:val="auto"/>
          <w:sz w:val="23"/>
          <w:szCs w:val="23"/>
        </w:rPr>
        <w:t>Advisor</w:t>
      </w:r>
      <w:r w:rsidRPr="005C6089">
        <w:rPr>
          <w:color w:val="auto"/>
        </w:rPr>
        <w:t xml:space="preserve">. </w:t>
      </w:r>
    </w:p>
    <w:p w:rsidR="005A0775" w:rsidRPr="005C6089" w:rsidRDefault="005A0775" w:rsidP="00C62094">
      <w:pPr>
        <w:pStyle w:val="Default"/>
        <w:ind w:left="1080" w:hanging="540"/>
        <w:rPr>
          <w:color w:val="auto"/>
        </w:rPr>
      </w:pPr>
    </w:p>
    <w:p w:rsidR="00A0299D" w:rsidRPr="00035A8C" w:rsidRDefault="00061965" w:rsidP="00035A8C">
      <w:pPr>
        <w:pStyle w:val="Default"/>
        <w:numPr>
          <w:ilvl w:val="1"/>
          <w:numId w:val="11"/>
        </w:numPr>
        <w:ind w:left="1080" w:hanging="540"/>
        <w:rPr>
          <w:color w:val="auto"/>
          <w:sz w:val="23"/>
          <w:szCs w:val="23"/>
        </w:rPr>
      </w:pPr>
      <w:r w:rsidRPr="00035A8C">
        <w:rPr>
          <w:color w:val="auto"/>
          <w:u w:val="single"/>
        </w:rPr>
        <w:t>Duties.</w:t>
      </w:r>
      <w:r w:rsidR="00A0299D" w:rsidRPr="00035A8C">
        <w:rPr>
          <w:color w:val="auto"/>
          <w:sz w:val="23"/>
          <w:szCs w:val="23"/>
        </w:rPr>
        <w:t xml:space="preserve"> </w:t>
      </w:r>
    </w:p>
    <w:p w:rsidR="005A0775" w:rsidRPr="005C6089" w:rsidRDefault="00061965" w:rsidP="00C62094">
      <w:pPr>
        <w:pStyle w:val="Default"/>
        <w:numPr>
          <w:ilvl w:val="2"/>
          <w:numId w:val="11"/>
        </w:numPr>
        <w:spacing w:after="19"/>
        <w:ind w:left="1530" w:hanging="450"/>
        <w:rPr>
          <w:color w:val="auto"/>
        </w:rPr>
      </w:pPr>
      <w:r w:rsidRPr="005C6089">
        <w:rPr>
          <w:color w:val="auto"/>
        </w:rPr>
        <w:t xml:space="preserve">Assists the Chapter in upholding the missions, goals, objectives, operational framework and activities of their respective agency/organization and the Master Naturalist statewide program.  </w:t>
      </w:r>
    </w:p>
    <w:p w:rsidR="005A0775" w:rsidRPr="005C6089" w:rsidRDefault="00061965" w:rsidP="00C62094">
      <w:pPr>
        <w:pStyle w:val="Default"/>
        <w:numPr>
          <w:ilvl w:val="2"/>
          <w:numId w:val="11"/>
        </w:numPr>
        <w:ind w:left="1530" w:hanging="450"/>
        <w:rPr>
          <w:color w:val="auto"/>
        </w:rPr>
      </w:pPr>
      <w:r w:rsidRPr="005C6089">
        <w:rPr>
          <w:color w:val="auto"/>
        </w:rPr>
        <w:t xml:space="preserve">Ensures that the </w:t>
      </w:r>
      <w:r w:rsidR="00A0299D" w:rsidRPr="005C6089">
        <w:rPr>
          <w:color w:val="auto"/>
          <w:sz w:val="23"/>
          <w:szCs w:val="23"/>
        </w:rPr>
        <w:t>Chapter</w:t>
      </w:r>
      <w:r w:rsidRPr="005C6089">
        <w:rPr>
          <w:color w:val="auto"/>
        </w:rPr>
        <w:t xml:space="preserve"> operates under the mission, goals and objectives of the Texas Parks &amp; Wildlife Department and/or Texas </w:t>
      </w:r>
      <w:proofErr w:type="gramStart"/>
      <w:r w:rsidR="00915FD7">
        <w:rPr>
          <w:color w:val="auto"/>
        </w:rPr>
        <w:t>A&amp;M</w:t>
      </w:r>
      <w:proofErr w:type="gramEnd"/>
      <w:r w:rsidR="00915FD7">
        <w:rPr>
          <w:color w:val="auto"/>
        </w:rPr>
        <w:t xml:space="preserve"> </w:t>
      </w:r>
      <w:r w:rsidRPr="005C6089">
        <w:rPr>
          <w:color w:val="auto"/>
        </w:rPr>
        <w:t xml:space="preserve">AgriLife Extension. </w:t>
      </w:r>
    </w:p>
    <w:p w:rsidR="005A0775" w:rsidRDefault="005A0775" w:rsidP="00C62094">
      <w:pPr>
        <w:pStyle w:val="Default"/>
        <w:ind w:left="1530" w:hanging="450"/>
        <w:rPr>
          <w:color w:val="auto"/>
        </w:rPr>
      </w:pPr>
    </w:p>
    <w:p w:rsidR="00364B48" w:rsidRPr="005C6089" w:rsidRDefault="00364B48" w:rsidP="00C62094">
      <w:pPr>
        <w:pStyle w:val="Default"/>
        <w:ind w:left="1530" w:hanging="450"/>
        <w:rPr>
          <w:color w:val="auto"/>
        </w:rPr>
      </w:pPr>
    </w:p>
    <w:p w:rsidR="005A0775" w:rsidRPr="005C6089" w:rsidRDefault="00061965" w:rsidP="00C62094">
      <w:pPr>
        <w:pStyle w:val="Default"/>
        <w:numPr>
          <w:ilvl w:val="0"/>
          <w:numId w:val="11"/>
        </w:numPr>
        <w:ind w:left="540" w:hanging="540"/>
        <w:rPr>
          <w:color w:val="auto"/>
          <w:u w:val="single"/>
        </w:rPr>
      </w:pPr>
      <w:r w:rsidRPr="005C6089">
        <w:rPr>
          <w:color w:val="auto"/>
          <w:u w:val="single"/>
        </w:rPr>
        <w:t xml:space="preserve">State Representative – Duties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rPr>
        <w:t xml:space="preserve">Represent the </w:t>
      </w:r>
      <w:r w:rsidR="00A0299D" w:rsidRPr="005C6089">
        <w:rPr>
          <w:color w:val="auto"/>
          <w:sz w:val="23"/>
          <w:szCs w:val="23"/>
        </w:rPr>
        <w:t>Chapter</w:t>
      </w:r>
      <w:r w:rsidRPr="005C6089">
        <w:rPr>
          <w:color w:val="auto"/>
        </w:rPr>
        <w:t xml:space="preserve"> in </w:t>
      </w:r>
      <w:r w:rsidR="00A0299D" w:rsidRPr="005C6089">
        <w:rPr>
          <w:color w:val="auto"/>
          <w:sz w:val="23"/>
          <w:szCs w:val="23"/>
        </w:rPr>
        <w:t>State</w:t>
      </w:r>
      <w:r w:rsidRPr="005C6089">
        <w:rPr>
          <w:color w:val="auto"/>
        </w:rPr>
        <w:t xml:space="preserve"> level matters of the Texas Master Naturalist program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1"/>
          <w:numId w:val="11"/>
        </w:numPr>
        <w:ind w:left="1080" w:hanging="540"/>
        <w:rPr>
          <w:color w:val="auto"/>
        </w:rPr>
      </w:pPr>
      <w:r w:rsidRPr="005C6089">
        <w:rPr>
          <w:color w:val="auto"/>
        </w:rPr>
        <w:t xml:space="preserve">Attend the semi-annual State Volunteer Representatives Council meetings.   </w:t>
      </w:r>
    </w:p>
    <w:p w:rsidR="005A0775" w:rsidRPr="005C6089" w:rsidRDefault="005A0775" w:rsidP="00C62094">
      <w:pPr>
        <w:pStyle w:val="Default"/>
        <w:ind w:left="108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 xml:space="preserve">Other Board Members. </w:t>
      </w:r>
      <w:r w:rsidR="004F33C7" w:rsidRPr="005C6089">
        <w:rPr>
          <w:color w:val="auto"/>
          <w:sz w:val="23"/>
          <w:szCs w:val="23"/>
        </w:rPr>
        <w:t xml:space="preserve">Other Board Members must include the Past-President position and other Board Members as required in </w:t>
      </w:r>
      <w:r w:rsidR="00084536" w:rsidRPr="005C6089">
        <w:rPr>
          <w:color w:val="auto"/>
          <w:sz w:val="23"/>
          <w:szCs w:val="23"/>
        </w:rPr>
        <w:t>the</w:t>
      </w:r>
      <w:r w:rsidRPr="005C6089">
        <w:rPr>
          <w:color w:val="auto"/>
        </w:rPr>
        <w:t xml:space="preserve"> Chapter Operating Handbook.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u w:val="single"/>
        </w:rPr>
      </w:pPr>
      <w:r w:rsidRPr="005C6089">
        <w:rPr>
          <w:color w:val="auto"/>
          <w:u w:val="single"/>
        </w:rPr>
        <w:t xml:space="preserve">Election of Officers </w:t>
      </w:r>
    </w:p>
    <w:p w:rsidR="005A0775" w:rsidRPr="005C6089" w:rsidRDefault="005A0775" w:rsidP="00C62094">
      <w:pPr>
        <w:pStyle w:val="Default"/>
        <w:ind w:left="540" w:hanging="540"/>
        <w:rPr>
          <w:color w:val="auto"/>
        </w:rPr>
      </w:pPr>
    </w:p>
    <w:p w:rsidR="00C5262C" w:rsidRPr="005C6089" w:rsidRDefault="00061965" w:rsidP="00C62094">
      <w:pPr>
        <w:pStyle w:val="Default"/>
        <w:numPr>
          <w:ilvl w:val="1"/>
          <w:numId w:val="11"/>
        </w:numPr>
        <w:ind w:left="1080" w:hanging="540"/>
        <w:rPr>
          <w:color w:val="auto"/>
        </w:rPr>
      </w:pPr>
      <w:r w:rsidRPr="005C6089">
        <w:rPr>
          <w:color w:val="auto"/>
          <w:u w:val="single"/>
        </w:rPr>
        <w:t>Officers Elected.</w:t>
      </w:r>
      <w:r w:rsidRPr="005C6089">
        <w:rPr>
          <w:color w:val="auto"/>
        </w:rPr>
        <w:t xml:space="preserve"> </w:t>
      </w:r>
      <w:r w:rsidR="00A0299D" w:rsidRPr="005C6089">
        <w:rPr>
          <w:color w:val="auto"/>
          <w:sz w:val="23"/>
          <w:szCs w:val="23"/>
        </w:rPr>
        <w:t>The only</w:t>
      </w:r>
      <w:r w:rsidRPr="005C6089">
        <w:rPr>
          <w:color w:val="auto"/>
        </w:rPr>
        <w:t xml:space="preserve"> elected positions are those of the </w:t>
      </w:r>
      <w:r w:rsidR="00A0299D" w:rsidRPr="005C6089">
        <w:rPr>
          <w:color w:val="auto"/>
          <w:sz w:val="23"/>
          <w:szCs w:val="23"/>
        </w:rPr>
        <w:t>Officers.</w:t>
      </w:r>
    </w:p>
    <w:p w:rsidR="005A0775" w:rsidRPr="005C6089" w:rsidRDefault="00061965" w:rsidP="00C5262C">
      <w:pPr>
        <w:pStyle w:val="Default"/>
        <w:ind w:left="1080"/>
        <w:rPr>
          <w:color w:val="auto"/>
        </w:rPr>
      </w:pPr>
      <w:r w:rsidRPr="005C6089">
        <w:rPr>
          <w:b/>
          <w:bCs/>
          <w:color w:val="auto"/>
        </w:rPr>
        <w:t xml:space="preserve"> </w:t>
      </w:r>
    </w:p>
    <w:p w:rsidR="005A0775" w:rsidRPr="005C6089" w:rsidRDefault="00061965" w:rsidP="00C62094">
      <w:pPr>
        <w:pStyle w:val="Default"/>
        <w:numPr>
          <w:ilvl w:val="1"/>
          <w:numId w:val="11"/>
        </w:numPr>
        <w:spacing w:after="19"/>
        <w:ind w:left="1080" w:hanging="540"/>
        <w:rPr>
          <w:color w:val="auto"/>
          <w:u w:val="single"/>
        </w:rPr>
      </w:pPr>
      <w:r w:rsidRPr="005C6089">
        <w:rPr>
          <w:color w:val="auto"/>
          <w:u w:val="single"/>
        </w:rPr>
        <w:t xml:space="preserve">Election Process </w:t>
      </w:r>
    </w:p>
    <w:p w:rsidR="00013AB3" w:rsidRDefault="00061965" w:rsidP="00C62094">
      <w:pPr>
        <w:pStyle w:val="Default"/>
        <w:numPr>
          <w:ilvl w:val="3"/>
          <w:numId w:val="12"/>
        </w:numPr>
        <w:tabs>
          <w:tab w:val="left" w:pos="1620"/>
        </w:tabs>
        <w:spacing w:after="19"/>
        <w:ind w:left="1620" w:hanging="540"/>
        <w:rPr>
          <w:color w:val="auto"/>
        </w:rPr>
      </w:pPr>
      <w:r w:rsidRPr="005C6089">
        <w:rPr>
          <w:color w:val="auto"/>
          <w:u w:val="single"/>
        </w:rPr>
        <w:t>Nomination.</w:t>
      </w:r>
      <w:r w:rsidRPr="005C6089">
        <w:rPr>
          <w:color w:val="auto"/>
        </w:rPr>
        <w:t xml:space="preserve"> The </w:t>
      </w:r>
      <w:r w:rsidR="00084536" w:rsidRPr="005C6089">
        <w:rPr>
          <w:color w:val="auto"/>
        </w:rPr>
        <w:t xml:space="preserve">Officer </w:t>
      </w:r>
      <w:r w:rsidRPr="005C6089">
        <w:rPr>
          <w:color w:val="auto"/>
        </w:rPr>
        <w:t xml:space="preserve">Nominating Committee, chaired by the </w:t>
      </w:r>
      <w:r w:rsidR="00A0299D" w:rsidRPr="005C6089">
        <w:rPr>
          <w:color w:val="auto"/>
          <w:sz w:val="23"/>
          <w:szCs w:val="23"/>
        </w:rPr>
        <w:t>Past-President</w:t>
      </w:r>
      <w:r w:rsidRPr="005C6089">
        <w:rPr>
          <w:color w:val="auto"/>
        </w:rPr>
        <w:t xml:space="preserve"> with</w:t>
      </w:r>
      <w:r w:rsidR="00084536" w:rsidRPr="005C6089">
        <w:rPr>
          <w:color w:val="auto"/>
        </w:rPr>
        <w:t xml:space="preserve"> a minimum of</w:t>
      </w:r>
      <w:r w:rsidRPr="005C6089">
        <w:rPr>
          <w:color w:val="auto"/>
        </w:rPr>
        <w:t xml:space="preserve"> two additional ad-hoc members who are selected by the </w:t>
      </w:r>
      <w:r w:rsidR="00A0299D" w:rsidRPr="005C6089">
        <w:rPr>
          <w:color w:val="auto"/>
          <w:sz w:val="23"/>
          <w:szCs w:val="23"/>
        </w:rPr>
        <w:t>President</w:t>
      </w:r>
      <w:r w:rsidRPr="005C6089">
        <w:rPr>
          <w:color w:val="auto"/>
        </w:rPr>
        <w:t xml:space="preserve"> with </w:t>
      </w:r>
      <w:r w:rsidR="00A0299D" w:rsidRPr="005C6089">
        <w:rPr>
          <w:color w:val="auto"/>
          <w:sz w:val="23"/>
          <w:szCs w:val="23"/>
        </w:rPr>
        <w:t>Board</w:t>
      </w:r>
      <w:r w:rsidRPr="005C6089">
        <w:rPr>
          <w:color w:val="auto"/>
        </w:rPr>
        <w:t xml:space="preserve"> approval, shall submit a slate of candidates for </w:t>
      </w:r>
      <w:r w:rsidR="00A0299D" w:rsidRPr="005C6089">
        <w:rPr>
          <w:color w:val="auto"/>
          <w:sz w:val="23"/>
          <w:szCs w:val="23"/>
        </w:rPr>
        <w:t>Officers</w:t>
      </w:r>
      <w:r w:rsidRPr="005C6089">
        <w:rPr>
          <w:color w:val="auto"/>
        </w:rPr>
        <w:t xml:space="preserve"> </w:t>
      </w:r>
      <w:r w:rsidR="000D3A82">
        <w:rPr>
          <w:color w:val="auto"/>
        </w:rPr>
        <w:t>to the President</w:t>
      </w:r>
      <w:r w:rsidR="002958C2">
        <w:rPr>
          <w:color w:val="auto"/>
        </w:rPr>
        <w:t>.  The President must</w:t>
      </w:r>
      <w:r w:rsidRPr="005C6089">
        <w:rPr>
          <w:color w:val="auto"/>
        </w:rPr>
        <w:t xml:space="preserve"> publish the slate to the </w:t>
      </w:r>
      <w:r w:rsidR="002958C2">
        <w:rPr>
          <w:color w:val="auto"/>
        </w:rPr>
        <w:t xml:space="preserve">Chapter </w:t>
      </w:r>
      <w:r w:rsidRPr="005C6089">
        <w:rPr>
          <w:color w:val="auto"/>
        </w:rPr>
        <w:t xml:space="preserve">membership in writing 15 days prior to the last General Membership </w:t>
      </w:r>
      <w:r w:rsidR="00A0299D" w:rsidRPr="005C6089">
        <w:rPr>
          <w:color w:val="auto"/>
          <w:sz w:val="23"/>
          <w:szCs w:val="23"/>
        </w:rPr>
        <w:t>Meeting</w:t>
      </w:r>
      <w:r w:rsidRPr="005C6089">
        <w:rPr>
          <w:color w:val="auto"/>
        </w:rPr>
        <w:t xml:space="preserve"> before the end of each </w:t>
      </w:r>
      <w:r w:rsidR="00084536" w:rsidRPr="005C6089">
        <w:rPr>
          <w:color w:val="auto"/>
        </w:rPr>
        <w:t xml:space="preserve">calendar </w:t>
      </w:r>
      <w:r w:rsidRPr="005C6089">
        <w:rPr>
          <w:color w:val="auto"/>
        </w:rPr>
        <w:t>year.</w:t>
      </w:r>
    </w:p>
    <w:p w:rsidR="005A0775" w:rsidRPr="005C6089" w:rsidRDefault="007D42B7" w:rsidP="00C62094">
      <w:pPr>
        <w:pStyle w:val="Default"/>
        <w:numPr>
          <w:ilvl w:val="3"/>
          <w:numId w:val="12"/>
        </w:numPr>
        <w:tabs>
          <w:tab w:val="left" w:pos="1620"/>
        </w:tabs>
        <w:spacing w:after="19"/>
        <w:ind w:left="1620" w:hanging="540"/>
        <w:rPr>
          <w:color w:val="auto"/>
        </w:rPr>
      </w:pPr>
      <w:r w:rsidRPr="007D42B7">
        <w:rPr>
          <w:color w:val="auto"/>
          <w:u w:val="single"/>
        </w:rPr>
        <w:t>State Coordination.</w:t>
      </w:r>
      <w:r w:rsidR="000218B7">
        <w:rPr>
          <w:color w:val="auto"/>
        </w:rPr>
        <w:t xml:space="preserve"> </w:t>
      </w:r>
      <w:r w:rsidR="00013AB3" w:rsidRPr="00013AB3">
        <w:rPr>
          <w:color w:val="auto"/>
        </w:rPr>
        <w:t>The State Master Naturalist Coordinator</w:t>
      </w:r>
      <w:r w:rsidR="00013AB3">
        <w:rPr>
          <w:color w:val="auto"/>
        </w:rPr>
        <w:t>(s)</w:t>
      </w:r>
      <w:r w:rsidR="00013AB3" w:rsidRPr="00013AB3">
        <w:rPr>
          <w:color w:val="auto"/>
        </w:rPr>
        <w:t xml:space="preserve"> may provide oversight</w:t>
      </w:r>
      <w:r w:rsidR="00013AB3">
        <w:rPr>
          <w:color w:val="auto"/>
        </w:rPr>
        <w:t xml:space="preserve"> and </w:t>
      </w:r>
      <w:r w:rsidR="00013AB3" w:rsidRPr="00013AB3">
        <w:rPr>
          <w:color w:val="auto"/>
        </w:rPr>
        <w:t>additional input to an individual Chapter’s nomination process.</w:t>
      </w:r>
      <w:r w:rsidR="00061965" w:rsidRPr="005C6089">
        <w:rPr>
          <w:color w:val="auto"/>
        </w:rPr>
        <w:t xml:space="preserve">   </w:t>
      </w:r>
    </w:p>
    <w:p w:rsidR="005A0775" w:rsidRPr="005C6089" w:rsidRDefault="00061965" w:rsidP="00C62094">
      <w:pPr>
        <w:pStyle w:val="Default"/>
        <w:numPr>
          <w:ilvl w:val="3"/>
          <w:numId w:val="12"/>
        </w:numPr>
        <w:tabs>
          <w:tab w:val="left" w:pos="1620"/>
        </w:tabs>
        <w:spacing w:after="19"/>
        <w:ind w:left="1620" w:hanging="540"/>
        <w:rPr>
          <w:color w:val="auto"/>
        </w:rPr>
      </w:pPr>
      <w:r w:rsidRPr="005C6089">
        <w:rPr>
          <w:color w:val="auto"/>
          <w:u w:val="single"/>
        </w:rPr>
        <w:t>Nominations from the Floor.</w:t>
      </w:r>
      <w:r w:rsidRPr="005C6089">
        <w:rPr>
          <w:color w:val="auto"/>
        </w:rPr>
        <w:t xml:space="preserve"> Nominations for all positions will be accepted from the floor prior to </w:t>
      </w:r>
      <w:r w:rsidR="00A0299D" w:rsidRPr="005C6089">
        <w:rPr>
          <w:color w:val="auto"/>
          <w:sz w:val="23"/>
          <w:szCs w:val="23"/>
        </w:rPr>
        <w:t>a vote</w:t>
      </w:r>
      <w:r w:rsidRPr="005C6089">
        <w:rPr>
          <w:color w:val="auto"/>
        </w:rPr>
        <w:t xml:space="preserve"> at the </w:t>
      </w:r>
      <w:r w:rsidR="00A0299D" w:rsidRPr="005C6089">
        <w:rPr>
          <w:color w:val="auto"/>
          <w:sz w:val="23"/>
          <w:szCs w:val="23"/>
        </w:rPr>
        <w:t xml:space="preserve">last General Membership Meeting of the </w:t>
      </w:r>
      <w:r w:rsidR="00084536" w:rsidRPr="005C6089">
        <w:rPr>
          <w:color w:val="auto"/>
          <w:sz w:val="23"/>
          <w:szCs w:val="23"/>
        </w:rPr>
        <w:t xml:space="preserve">calendar </w:t>
      </w:r>
      <w:r w:rsidR="00A0299D" w:rsidRPr="005C6089">
        <w:rPr>
          <w:color w:val="auto"/>
          <w:sz w:val="23"/>
          <w:szCs w:val="23"/>
        </w:rPr>
        <w:t>year.</w:t>
      </w:r>
    </w:p>
    <w:p w:rsidR="005A0775" w:rsidRPr="005C6089" w:rsidRDefault="00061965" w:rsidP="00C62094">
      <w:pPr>
        <w:pStyle w:val="Default"/>
        <w:numPr>
          <w:ilvl w:val="3"/>
          <w:numId w:val="12"/>
        </w:numPr>
        <w:tabs>
          <w:tab w:val="left" w:pos="1620"/>
        </w:tabs>
        <w:spacing w:after="19"/>
        <w:ind w:left="1620" w:hanging="540"/>
        <w:rPr>
          <w:color w:val="auto"/>
        </w:rPr>
      </w:pPr>
      <w:r w:rsidRPr="005C6089">
        <w:rPr>
          <w:color w:val="auto"/>
          <w:u w:val="single"/>
        </w:rPr>
        <w:t>Election.</w:t>
      </w:r>
      <w:r w:rsidRPr="005C6089">
        <w:rPr>
          <w:color w:val="auto"/>
        </w:rPr>
        <w:t xml:space="preserve"> The election shall take place by secret ballot</w:t>
      </w:r>
      <w:r w:rsidR="00A0299D" w:rsidRPr="005C6089">
        <w:rPr>
          <w:color w:val="auto"/>
          <w:sz w:val="23"/>
          <w:szCs w:val="23"/>
        </w:rPr>
        <w:t>, or as stated in the local Chapter Operating Handbook,</w:t>
      </w:r>
      <w:r w:rsidRPr="005C6089">
        <w:rPr>
          <w:color w:val="auto"/>
        </w:rPr>
        <w:t xml:space="preserve"> at the </w:t>
      </w:r>
      <w:r w:rsidR="00A0299D" w:rsidRPr="005C6089">
        <w:rPr>
          <w:color w:val="auto"/>
          <w:sz w:val="23"/>
          <w:szCs w:val="23"/>
        </w:rPr>
        <w:t xml:space="preserve">last General Membership Meeting of the </w:t>
      </w:r>
      <w:r w:rsidR="00084536" w:rsidRPr="005C6089">
        <w:rPr>
          <w:color w:val="auto"/>
          <w:sz w:val="23"/>
          <w:szCs w:val="23"/>
        </w:rPr>
        <w:t xml:space="preserve">calendar </w:t>
      </w:r>
      <w:r w:rsidR="00A0299D" w:rsidRPr="005C6089">
        <w:rPr>
          <w:color w:val="auto"/>
          <w:sz w:val="23"/>
          <w:szCs w:val="23"/>
        </w:rPr>
        <w:t>year</w:t>
      </w:r>
      <w:r w:rsidRPr="005C6089">
        <w:rPr>
          <w:color w:val="auto"/>
        </w:rPr>
        <w:t xml:space="preserve"> and winners determined by a simple majority.   </w:t>
      </w:r>
    </w:p>
    <w:p w:rsidR="005A0775" w:rsidRPr="005C6089" w:rsidRDefault="00A0299D" w:rsidP="00C62094">
      <w:pPr>
        <w:pStyle w:val="Default"/>
        <w:numPr>
          <w:ilvl w:val="3"/>
          <w:numId w:val="12"/>
        </w:numPr>
        <w:tabs>
          <w:tab w:val="left" w:pos="1620"/>
        </w:tabs>
        <w:spacing w:after="19"/>
        <w:ind w:left="1620" w:hanging="540"/>
        <w:rPr>
          <w:color w:val="auto"/>
        </w:rPr>
      </w:pPr>
      <w:r w:rsidRPr="009A69F9">
        <w:rPr>
          <w:color w:val="auto"/>
          <w:sz w:val="23"/>
          <w:szCs w:val="23"/>
          <w:u w:val="single"/>
        </w:rPr>
        <w:t>Single Candidate</w:t>
      </w:r>
      <w:r w:rsidR="00061965" w:rsidRPr="005C6089">
        <w:rPr>
          <w:color w:val="auto"/>
          <w:u w:val="single"/>
        </w:rPr>
        <w:t>.</w:t>
      </w:r>
      <w:r w:rsidR="00061965" w:rsidRPr="005C6089">
        <w:rPr>
          <w:color w:val="auto"/>
        </w:rPr>
        <w:t xml:space="preserve"> If only one candidate is nominated for an office, that candidate may be elected by voice vote.  </w:t>
      </w:r>
    </w:p>
    <w:p w:rsidR="005A0775" w:rsidRPr="005C6089" w:rsidRDefault="00061965" w:rsidP="00C62094">
      <w:pPr>
        <w:pStyle w:val="Default"/>
        <w:numPr>
          <w:ilvl w:val="3"/>
          <w:numId w:val="12"/>
        </w:numPr>
        <w:tabs>
          <w:tab w:val="left" w:pos="1620"/>
        </w:tabs>
        <w:ind w:left="1620" w:hanging="540"/>
        <w:rPr>
          <w:color w:val="auto"/>
        </w:rPr>
      </w:pPr>
      <w:r w:rsidRPr="005C6089">
        <w:rPr>
          <w:color w:val="auto"/>
          <w:u w:val="single"/>
        </w:rPr>
        <w:t>Assumption of Office.</w:t>
      </w:r>
      <w:r w:rsidRPr="005C6089">
        <w:rPr>
          <w:color w:val="auto"/>
        </w:rPr>
        <w:t xml:space="preserve"> The new</w:t>
      </w:r>
      <w:r w:rsidR="001755C6">
        <w:rPr>
          <w:color w:val="auto"/>
        </w:rPr>
        <w:t>ly</w:t>
      </w:r>
      <w:r w:rsidRPr="005C6089">
        <w:rPr>
          <w:color w:val="auto"/>
        </w:rPr>
        <w:t xml:space="preserve"> </w:t>
      </w:r>
      <w:r w:rsidR="001F0AF7">
        <w:rPr>
          <w:color w:val="auto"/>
        </w:rPr>
        <w:t xml:space="preserve">elected Officers </w:t>
      </w:r>
      <w:r w:rsidRPr="005C6089">
        <w:rPr>
          <w:color w:val="auto"/>
        </w:rPr>
        <w:t xml:space="preserve">shall assume their duties </w:t>
      </w:r>
      <w:r w:rsidR="002958C2">
        <w:rPr>
          <w:color w:val="auto"/>
          <w:sz w:val="23"/>
          <w:szCs w:val="23"/>
        </w:rPr>
        <w:t>within the month of January</w:t>
      </w:r>
      <w:r w:rsidR="0078438F">
        <w:rPr>
          <w:color w:val="auto"/>
          <w:sz w:val="23"/>
          <w:szCs w:val="23"/>
        </w:rPr>
        <w:t xml:space="preserve"> </w:t>
      </w:r>
      <w:r w:rsidR="00A0299D" w:rsidRPr="005C6089">
        <w:rPr>
          <w:color w:val="auto"/>
          <w:sz w:val="23"/>
          <w:szCs w:val="23"/>
        </w:rPr>
        <w:t>of the following calendar year</w:t>
      </w:r>
      <w:r w:rsidR="008D6615">
        <w:rPr>
          <w:color w:val="auto"/>
          <w:sz w:val="23"/>
          <w:szCs w:val="23"/>
        </w:rPr>
        <w:t>.</w:t>
      </w:r>
      <w:r w:rsidR="0034715C" w:rsidRPr="005C6089">
        <w:rPr>
          <w:color w:val="auto"/>
          <w:sz w:val="23"/>
          <w:szCs w:val="23"/>
        </w:rPr>
        <w:t xml:space="preserve"> </w:t>
      </w:r>
    </w:p>
    <w:p w:rsidR="00A0299D" w:rsidRPr="005C6089" w:rsidRDefault="00A0299D">
      <w:pPr>
        <w:pStyle w:val="WW-Default"/>
        <w:rPr>
          <w:color w:val="auto"/>
          <w:sz w:val="23"/>
          <w:szCs w:val="23"/>
        </w:rPr>
      </w:pPr>
      <w:r w:rsidRPr="005C6089">
        <w:rPr>
          <w:color w:val="auto"/>
          <w:sz w:val="23"/>
          <w:szCs w:val="23"/>
        </w:rPr>
        <w:t xml:space="preserve"> </w:t>
      </w:r>
    </w:p>
    <w:p w:rsidR="005A0775" w:rsidRPr="005C6089" w:rsidRDefault="00061965" w:rsidP="00C62094">
      <w:pPr>
        <w:pStyle w:val="Default"/>
        <w:numPr>
          <w:ilvl w:val="0"/>
          <w:numId w:val="11"/>
        </w:numPr>
        <w:ind w:left="540" w:hanging="540"/>
        <w:rPr>
          <w:color w:val="auto"/>
          <w:u w:val="single"/>
        </w:rPr>
      </w:pPr>
      <w:r w:rsidRPr="005C6089">
        <w:rPr>
          <w:color w:val="auto"/>
          <w:u w:val="single"/>
        </w:rPr>
        <w:t xml:space="preserve">Appointment of Board Members </w:t>
      </w:r>
    </w:p>
    <w:p w:rsidR="005A0775" w:rsidRPr="005C6089" w:rsidRDefault="005A0775" w:rsidP="00C62094">
      <w:pPr>
        <w:pStyle w:val="Default"/>
        <w:ind w:left="540" w:hanging="540"/>
        <w:rPr>
          <w:color w:val="auto"/>
        </w:rPr>
      </w:pPr>
    </w:p>
    <w:p w:rsidR="005A0775" w:rsidRDefault="00061965" w:rsidP="00C5262C">
      <w:pPr>
        <w:pStyle w:val="Default"/>
        <w:numPr>
          <w:ilvl w:val="1"/>
          <w:numId w:val="11"/>
        </w:numPr>
        <w:ind w:left="1080" w:hanging="540"/>
        <w:rPr>
          <w:color w:val="auto"/>
        </w:rPr>
      </w:pPr>
      <w:r w:rsidRPr="005C6089">
        <w:rPr>
          <w:color w:val="auto"/>
          <w:u w:val="single"/>
        </w:rPr>
        <w:t>Appointed Positions.</w:t>
      </w:r>
      <w:r w:rsidRPr="005C6089">
        <w:rPr>
          <w:color w:val="auto"/>
        </w:rPr>
        <w:t xml:space="preserve"> All positions other than the </w:t>
      </w:r>
      <w:r w:rsidR="00A0299D" w:rsidRPr="005C6089">
        <w:rPr>
          <w:color w:val="auto"/>
          <w:sz w:val="23"/>
          <w:szCs w:val="23"/>
        </w:rPr>
        <w:t>Officers, Past-President</w:t>
      </w:r>
      <w:r w:rsidRPr="005C6089">
        <w:rPr>
          <w:color w:val="auto"/>
        </w:rPr>
        <w:t xml:space="preserve"> and </w:t>
      </w:r>
      <w:r w:rsidR="00A0299D" w:rsidRPr="005C6089">
        <w:rPr>
          <w:color w:val="auto"/>
          <w:sz w:val="23"/>
          <w:szCs w:val="23"/>
        </w:rPr>
        <w:t>Advisors</w:t>
      </w:r>
      <w:r w:rsidRPr="005C6089">
        <w:rPr>
          <w:color w:val="auto"/>
        </w:rPr>
        <w:t xml:space="preserve"> are appointed positions. </w:t>
      </w:r>
    </w:p>
    <w:p w:rsidR="007D42B7" w:rsidRDefault="007D42B7" w:rsidP="007D42B7">
      <w:pPr>
        <w:pStyle w:val="Default"/>
        <w:ind w:left="1080"/>
        <w:rPr>
          <w:color w:val="auto"/>
        </w:rPr>
      </w:pPr>
    </w:p>
    <w:p w:rsidR="00915FD7" w:rsidRPr="005C6089" w:rsidRDefault="007D42B7" w:rsidP="00C5262C">
      <w:pPr>
        <w:pStyle w:val="Default"/>
        <w:numPr>
          <w:ilvl w:val="1"/>
          <w:numId w:val="11"/>
        </w:numPr>
        <w:ind w:left="1080" w:hanging="540"/>
        <w:rPr>
          <w:color w:val="auto"/>
        </w:rPr>
      </w:pPr>
      <w:r w:rsidRPr="007D42B7">
        <w:rPr>
          <w:color w:val="auto"/>
          <w:u w:val="single"/>
        </w:rPr>
        <w:t>New Class Director Appointment</w:t>
      </w:r>
      <w:r w:rsidR="00915FD7" w:rsidRPr="00915FD7">
        <w:rPr>
          <w:color w:val="auto"/>
        </w:rPr>
        <w:t xml:space="preserve">. The </w:t>
      </w:r>
      <w:r w:rsidR="00D00FAE">
        <w:rPr>
          <w:color w:val="auto"/>
        </w:rPr>
        <w:t>Officer Nominating Committee or an ad-hoc committee selected by the sitting</w:t>
      </w:r>
      <w:r w:rsidR="00D00FAE" w:rsidRPr="00915FD7">
        <w:rPr>
          <w:color w:val="auto"/>
        </w:rPr>
        <w:t xml:space="preserve"> </w:t>
      </w:r>
      <w:r w:rsidR="00915FD7" w:rsidRPr="00915FD7">
        <w:rPr>
          <w:color w:val="auto"/>
        </w:rPr>
        <w:t xml:space="preserve">President </w:t>
      </w:r>
      <w:r w:rsidR="00D00FAE">
        <w:rPr>
          <w:color w:val="auto"/>
        </w:rPr>
        <w:t>shall</w:t>
      </w:r>
      <w:r w:rsidR="00915FD7" w:rsidRPr="00915FD7">
        <w:rPr>
          <w:color w:val="auto"/>
        </w:rPr>
        <w:t xml:space="preserve"> recommend candidate(s) for the New Class Director position to the sitting Board for </w:t>
      </w:r>
      <w:r w:rsidR="00CF1773">
        <w:rPr>
          <w:color w:val="auto"/>
        </w:rPr>
        <w:t>confirmation</w:t>
      </w:r>
      <w:r w:rsidR="00915FD7" w:rsidRPr="00915FD7">
        <w:rPr>
          <w:color w:val="auto"/>
        </w:rPr>
        <w:t xml:space="preserve"> following the last formal training class session of each year. The New Class Director shall assume his/her duties following appointment and </w:t>
      </w:r>
      <w:r w:rsidR="00CF1773">
        <w:rPr>
          <w:color w:val="auto"/>
        </w:rPr>
        <w:t>confirmation by</w:t>
      </w:r>
      <w:r w:rsidR="00915FD7" w:rsidRPr="00915FD7">
        <w:rPr>
          <w:color w:val="auto"/>
        </w:rPr>
        <w:t xml:space="preserve"> the sitting Board.</w:t>
      </w:r>
    </w:p>
    <w:p w:rsidR="005A0775" w:rsidRPr="005C6089" w:rsidRDefault="005A0775" w:rsidP="00C5262C">
      <w:pPr>
        <w:pStyle w:val="Default"/>
        <w:ind w:left="1080" w:hanging="540"/>
        <w:rPr>
          <w:color w:val="auto"/>
        </w:rPr>
      </w:pPr>
    </w:p>
    <w:p w:rsidR="005A0775" w:rsidRPr="005C6089" w:rsidRDefault="00C5262C" w:rsidP="00C5262C">
      <w:pPr>
        <w:pStyle w:val="Default"/>
        <w:numPr>
          <w:ilvl w:val="1"/>
          <w:numId w:val="11"/>
        </w:numPr>
        <w:spacing w:after="19"/>
        <w:ind w:left="1080" w:hanging="540"/>
        <w:rPr>
          <w:color w:val="auto"/>
          <w:u w:val="single"/>
        </w:rPr>
      </w:pPr>
      <w:r w:rsidRPr="005C6089">
        <w:rPr>
          <w:color w:val="auto"/>
          <w:u w:val="single"/>
        </w:rPr>
        <w:t>Appointment Process</w:t>
      </w:r>
      <w:r w:rsidR="00915FD7">
        <w:rPr>
          <w:color w:val="auto"/>
          <w:u w:val="single"/>
        </w:rPr>
        <w:t xml:space="preserve"> for Board Members other than New Class Director</w:t>
      </w:r>
    </w:p>
    <w:p w:rsidR="00084536" w:rsidRPr="005C6089" w:rsidRDefault="00061965">
      <w:pPr>
        <w:pStyle w:val="Default"/>
        <w:numPr>
          <w:ilvl w:val="3"/>
          <w:numId w:val="13"/>
        </w:numPr>
        <w:tabs>
          <w:tab w:val="left" w:pos="1620"/>
        </w:tabs>
        <w:spacing w:after="19"/>
        <w:ind w:left="1620" w:hanging="540"/>
        <w:rPr>
          <w:color w:val="auto"/>
        </w:rPr>
      </w:pPr>
      <w:r w:rsidRPr="005C6089">
        <w:rPr>
          <w:color w:val="auto"/>
          <w:u w:val="single"/>
        </w:rPr>
        <w:t>Recommendation of Candidates.</w:t>
      </w:r>
      <w:r w:rsidRPr="005C6089">
        <w:rPr>
          <w:color w:val="auto"/>
        </w:rPr>
        <w:t xml:space="preserve"> The</w:t>
      </w:r>
      <w:r w:rsidR="00084536" w:rsidRPr="005C6089">
        <w:rPr>
          <w:color w:val="auto"/>
          <w:sz w:val="23"/>
          <w:szCs w:val="23"/>
        </w:rPr>
        <w:t xml:space="preserve"> i</w:t>
      </w:r>
      <w:r w:rsidRPr="005C6089">
        <w:rPr>
          <w:color w:val="auto"/>
        </w:rPr>
        <w:t>n</w:t>
      </w:r>
      <w:r w:rsidR="00084536" w:rsidRPr="005C6089">
        <w:rPr>
          <w:color w:val="auto"/>
        </w:rPr>
        <w:t>c</w:t>
      </w:r>
      <w:r w:rsidRPr="005C6089">
        <w:rPr>
          <w:color w:val="auto"/>
        </w:rPr>
        <w:t>o</w:t>
      </w:r>
      <w:r w:rsidR="00084536" w:rsidRPr="005C6089">
        <w:rPr>
          <w:color w:val="auto"/>
        </w:rPr>
        <w:t>m</w:t>
      </w:r>
      <w:r w:rsidRPr="005C6089">
        <w:rPr>
          <w:color w:val="auto"/>
        </w:rPr>
        <w:t xml:space="preserve">ing </w:t>
      </w:r>
      <w:r w:rsidR="00084536" w:rsidRPr="005C6089">
        <w:rPr>
          <w:color w:val="auto"/>
        </w:rPr>
        <w:t>President must</w:t>
      </w:r>
      <w:r w:rsidRPr="005C6089">
        <w:rPr>
          <w:color w:val="auto"/>
        </w:rPr>
        <w:t xml:space="preserve"> recommend candidates for the appointed positions</w:t>
      </w:r>
      <w:r w:rsidR="00A0299D" w:rsidRPr="005C6089">
        <w:rPr>
          <w:color w:val="auto"/>
          <w:sz w:val="23"/>
          <w:szCs w:val="23"/>
        </w:rPr>
        <w:t xml:space="preserve"> to the newly elected Officers following the last General Membership Meeting</w:t>
      </w:r>
      <w:r w:rsidRPr="005C6089">
        <w:rPr>
          <w:color w:val="auto"/>
        </w:rPr>
        <w:t xml:space="preserve">. </w:t>
      </w:r>
      <w:r w:rsidR="00084536" w:rsidRPr="005C6089">
        <w:rPr>
          <w:color w:val="auto"/>
          <w:sz w:val="23"/>
          <w:szCs w:val="23"/>
        </w:rPr>
        <w:t>The President may use the Officer Nominating Committee or may appoint a separate ad hoc committee to recommend candidates for his/her consideration.</w:t>
      </w:r>
    </w:p>
    <w:p w:rsidR="008D6615" w:rsidRDefault="00061965" w:rsidP="00C5262C">
      <w:pPr>
        <w:pStyle w:val="Default"/>
        <w:numPr>
          <w:ilvl w:val="3"/>
          <w:numId w:val="13"/>
        </w:numPr>
        <w:tabs>
          <w:tab w:val="left" w:pos="1620"/>
        </w:tabs>
        <w:ind w:left="1620" w:hanging="540"/>
        <w:rPr>
          <w:color w:val="auto"/>
        </w:rPr>
      </w:pPr>
      <w:r w:rsidRPr="005C6089">
        <w:rPr>
          <w:color w:val="auto"/>
          <w:u w:val="single"/>
        </w:rPr>
        <w:lastRenderedPageBreak/>
        <w:t>Selection.</w:t>
      </w:r>
      <w:r w:rsidRPr="005C6089">
        <w:rPr>
          <w:color w:val="auto"/>
        </w:rPr>
        <w:t xml:space="preserve"> All appointed positions</w:t>
      </w:r>
      <w:r w:rsidR="00915FD7">
        <w:rPr>
          <w:color w:val="auto"/>
        </w:rPr>
        <w:t xml:space="preserve"> </w:t>
      </w:r>
      <w:r w:rsidR="00A625E2">
        <w:rPr>
          <w:color w:val="auto"/>
        </w:rPr>
        <w:t>must</w:t>
      </w:r>
      <w:r w:rsidRPr="005C6089">
        <w:rPr>
          <w:color w:val="auto"/>
        </w:rPr>
        <w:t xml:space="preserve"> be </w:t>
      </w:r>
      <w:r w:rsidR="00A625E2">
        <w:rPr>
          <w:color w:val="auto"/>
        </w:rPr>
        <w:t xml:space="preserve">confirmed by a </w:t>
      </w:r>
      <w:r w:rsidRPr="005C6089">
        <w:rPr>
          <w:color w:val="auto"/>
        </w:rPr>
        <w:t xml:space="preserve">majority vote of the </w:t>
      </w:r>
      <w:r w:rsidR="00A0299D" w:rsidRPr="005C6089">
        <w:rPr>
          <w:color w:val="auto"/>
          <w:sz w:val="23"/>
          <w:szCs w:val="23"/>
        </w:rPr>
        <w:t xml:space="preserve">newly </w:t>
      </w:r>
      <w:r w:rsidRPr="005C6089">
        <w:rPr>
          <w:color w:val="auto"/>
        </w:rPr>
        <w:t xml:space="preserve">elected </w:t>
      </w:r>
      <w:r w:rsidR="00A0299D" w:rsidRPr="005C6089">
        <w:rPr>
          <w:color w:val="auto"/>
          <w:sz w:val="23"/>
          <w:szCs w:val="23"/>
        </w:rPr>
        <w:t>Officers, Past-President</w:t>
      </w:r>
      <w:r w:rsidRPr="005C6089">
        <w:rPr>
          <w:color w:val="auto"/>
        </w:rPr>
        <w:t xml:space="preserve"> and </w:t>
      </w:r>
      <w:r w:rsidR="00A0299D" w:rsidRPr="005C6089">
        <w:rPr>
          <w:color w:val="auto"/>
          <w:sz w:val="23"/>
          <w:szCs w:val="23"/>
        </w:rPr>
        <w:t>Advisor</w:t>
      </w:r>
      <w:r w:rsidR="00FE0F3F" w:rsidRPr="005C6089">
        <w:rPr>
          <w:color w:val="auto"/>
          <w:sz w:val="23"/>
          <w:szCs w:val="23"/>
        </w:rPr>
        <w:t>(</w:t>
      </w:r>
      <w:r w:rsidR="00A0299D" w:rsidRPr="005C6089">
        <w:rPr>
          <w:color w:val="auto"/>
          <w:sz w:val="23"/>
          <w:szCs w:val="23"/>
        </w:rPr>
        <w:t>s</w:t>
      </w:r>
      <w:r w:rsidR="00FE0F3F" w:rsidRPr="005C6089">
        <w:rPr>
          <w:color w:val="auto"/>
          <w:sz w:val="23"/>
          <w:szCs w:val="23"/>
        </w:rPr>
        <w:t>)</w:t>
      </w:r>
      <w:r w:rsidR="00A0299D" w:rsidRPr="005C6089">
        <w:rPr>
          <w:color w:val="auto"/>
          <w:sz w:val="23"/>
          <w:szCs w:val="23"/>
        </w:rPr>
        <w:t xml:space="preserve"> prior to the end of the calendar year in which they are elected</w:t>
      </w:r>
      <w:r w:rsidRPr="005C6089">
        <w:rPr>
          <w:color w:val="auto"/>
        </w:rPr>
        <w:t>.</w:t>
      </w:r>
    </w:p>
    <w:p w:rsidR="005A0775" w:rsidRPr="005C6089" w:rsidRDefault="007D42B7" w:rsidP="00C5262C">
      <w:pPr>
        <w:pStyle w:val="Default"/>
        <w:numPr>
          <w:ilvl w:val="3"/>
          <w:numId w:val="13"/>
        </w:numPr>
        <w:tabs>
          <w:tab w:val="left" w:pos="1620"/>
        </w:tabs>
        <w:ind w:left="1620" w:hanging="540"/>
        <w:rPr>
          <w:color w:val="auto"/>
        </w:rPr>
      </w:pPr>
      <w:r w:rsidRPr="007D42B7">
        <w:rPr>
          <w:color w:val="auto"/>
          <w:u w:val="single"/>
        </w:rPr>
        <w:t>Assumption of</w:t>
      </w:r>
      <w:r w:rsidR="008D6615" w:rsidRPr="008D6615">
        <w:rPr>
          <w:color w:val="auto"/>
        </w:rPr>
        <w:t xml:space="preserve"> Office. The new</w:t>
      </w:r>
      <w:r w:rsidR="001755C6">
        <w:rPr>
          <w:color w:val="auto"/>
        </w:rPr>
        <w:t>ly</w:t>
      </w:r>
      <w:r w:rsidR="008D6615" w:rsidRPr="008D6615">
        <w:rPr>
          <w:color w:val="auto"/>
        </w:rPr>
        <w:t xml:space="preserve"> </w:t>
      </w:r>
      <w:r w:rsidR="008D6615">
        <w:rPr>
          <w:color w:val="auto"/>
        </w:rPr>
        <w:t>appointed Board Members</w:t>
      </w:r>
      <w:r w:rsidR="00915FD7">
        <w:rPr>
          <w:color w:val="auto"/>
        </w:rPr>
        <w:t xml:space="preserve"> </w:t>
      </w:r>
      <w:r w:rsidR="008D6615" w:rsidRPr="008D6615">
        <w:rPr>
          <w:color w:val="auto"/>
        </w:rPr>
        <w:t xml:space="preserve">shall assume their duties </w:t>
      </w:r>
      <w:r w:rsidR="002958C2">
        <w:rPr>
          <w:color w:val="auto"/>
          <w:sz w:val="23"/>
          <w:szCs w:val="23"/>
        </w:rPr>
        <w:t xml:space="preserve">within the month of January </w:t>
      </w:r>
      <w:r w:rsidR="00915FD7">
        <w:rPr>
          <w:color w:val="auto"/>
        </w:rPr>
        <w:t>of the following calendar year.</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Terms and Limits.</w:t>
      </w:r>
      <w:r w:rsidRPr="005C6089">
        <w:rPr>
          <w:color w:val="auto"/>
        </w:rPr>
        <w:t xml:space="preserve"> All members of the Board of Directors shall serve </w:t>
      </w:r>
      <w:r w:rsidR="00DB7EA1">
        <w:rPr>
          <w:color w:val="auto"/>
        </w:rPr>
        <w:t>for a period of 24 months</w:t>
      </w:r>
      <w:r w:rsidRPr="005C6089">
        <w:rPr>
          <w:color w:val="auto"/>
        </w:rPr>
        <w:t xml:space="preserve">, and are eligible for re-election or re-appointment. </w:t>
      </w:r>
    </w:p>
    <w:p w:rsidR="005A0775" w:rsidRPr="005C6089" w:rsidRDefault="005A0775" w:rsidP="00C62094">
      <w:pPr>
        <w:pStyle w:val="Default"/>
        <w:ind w:left="540" w:hanging="540"/>
        <w:rPr>
          <w:color w:val="auto"/>
        </w:rPr>
      </w:pPr>
    </w:p>
    <w:p w:rsidR="005A0775" w:rsidRPr="005C6089" w:rsidRDefault="00061965" w:rsidP="00C62094">
      <w:pPr>
        <w:pStyle w:val="Default"/>
        <w:numPr>
          <w:ilvl w:val="0"/>
          <w:numId w:val="11"/>
        </w:numPr>
        <w:ind w:left="540" w:hanging="540"/>
        <w:rPr>
          <w:color w:val="auto"/>
        </w:rPr>
      </w:pPr>
      <w:r w:rsidRPr="005C6089">
        <w:rPr>
          <w:color w:val="auto"/>
          <w:u w:val="single"/>
        </w:rPr>
        <w:t>Vacancies.</w:t>
      </w:r>
      <w:r w:rsidRPr="005C6089">
        <w:rPr>
          <w:color w:val="auto"/>
        </w:rPr>
        <w:t xml:space="preserve"> </w:t>
      </w:r>
      <w:r w:rsidR="00DB7EA1">
        <w:rPr>
          <w:color w:val="auto"/>
        </w:rPr>
        <w:t>If any</w:t>
      </w:r>
      <w:r w:rsidRPr="005C6089">
        <w:rPr>
          <w:color w:val="auto"/>
        </w:rPr>
        <w:t xml:space="preserve"> </w:t>
      </w:r>
      <w:r w:rsidR="00A0299D" w:rsidRPr="005C6089">
        <w:rPr>
          <w:color w:val="auto"/>
          <w:sz w:val="23"/>
          <w:szCs w:val="23"/>
        </w:rPr>
        <w:t>Officer</w:t>
      </w:r>
      <w:r w:rsidRPr="005C6089">
        <w:rPr>
          <w:color w:val="auto"/>
        </w:rPr>
        <w:t xml:space="preserve"> or </w:t>
      </w:r>
      <w:r w:rsidR="00DB7EA1">
        <w:rPr>
          <w:color w:val="auto"/>
        </w:rPr>
        <w:t>other member</w:t>
      </w:r>
      <w:r w:rsidR="001755C6">
        <w:rPr>
          <w:color w:val="auto"/>
        </w:rPr>
        <w:t>(s)</w:t>
      </w:r>
      <w:r w:rsidR="00DB7EA1">
        <w:rPr>
          <w:color w:val="auto"/>
        </w:rPr>
        <w:t xml:space="preserve"> of </w:t>
      </w:r>
      <w:r w:rsidRPr="005C6089">
        <w:rPr>
          <w:color w:val="auto"/>
        </w:rPr>
        <w:t xml:space="preserve">the Board of Directors </w:t>
      </w:r>
      <w:r w:rsidR="00DB7EA1">
        <w:rPr>
          <w:color w:val="auto"/>
        </w:rPr>
        <w:t xml:space="preserve">resigns or is unable to fulfill their duties of the office, the President </w:t>
      </w:r>
      <w:r w:rsidRPr="005C6089">
        <w:rPr>
          <w:color w:val="auto"/>
        </w:rPr>
        <w:t>shall</w:t>
      </w:r>
      <w:r w:rsidR="00DB7EA1">
        <w:rPr>
          <w:color w:val="auto"/>
        </w:rPr>
        <w:t xml:space="preserve"> select a slate of candidates qualified to fill the vacancy and be approved by</w:t>
      </w:r>
      <w:r w:rsidRPr="005C6089">
        <w:rPr>
          <w:color w:val="auto"/>
        </w:rPr>
        <w:t xml:space="preserve"> a majority vote of the remaining </w:t>
      </w:r>
      <w:r w:rsidR="00DB7EA1">
        <w:rPr>
          <w:color w:val="auto"/>
          <w:sz w:val="23"/>
          <w:szCs w:val="23"/>
        </w:rPr>
        <w:t>Board members</w:t>
      </w:r>
      <w:r w:rsidR="00DB7EA1" w:rsidRPr="005C6089">
        <w:rPr>
          <w:color w:val="auto"/>
        </w:rPr>
        <w:t xml:space="preserve"> </w:t>
      </w:r>
      <w:r w:rsidRPr="005C6089">
        <w:rPr>
          <w:color w:val="auto"/>
        </w:rPr>
        <w:t>for the remaining unexpired term</w:t>
      </w:r>
      <w:r w:rsidR="00DB7EA1">
        <w:rPr>
          <w:color w:val="auto"/>
        </w:rPr>
        <w:t xml:space="preserve"> of the vacancy</w:t>
      </w:r>
      <w:r w:rsidRPr="005C6089">
        <w:rPr>
          <w:color w:val="auto"/>
        </w:rPr>
        <w:t xml:space="preserve">. </w:t>
      </w:r>
    </w:p>
    <w:p w:rsidR="005A0775" w:rsidRPr="005C6089" w:rsidRDefault="005A0775" w:rsidP="00C62094">
      <w:pPr>
        <w:pStyle w:val="Default"/>
        <w:ind w:left="540" w:hanging="540"/>
        <w:rPr>
          <w:color w:val="auto"/>
        </w:rPr>
      </w:pPr>
    </w:p>
    <w:p w:rsidR="005A0775" w:rsidRPr="00035A8C" w:rsidRDefault="007D42B7" w:rsidP="00C62094">
      <w:pPr>
        <w:pStyle w:val="Default"/>
        <w:numPr>
          <w:ilvl w:val="0"/>
          <w:numId w:val="11"/>
        </w:numPr>
        <w:ind w:left="540" w:hanging="540"/>
        <w:rPr>
          <w:color w:val="auto"/>
          <w:u w:val="single"/>
        </w:rPr>
      </w:pPr>
      <w:r w:rsidRPr="00035A8C">
        <w:rPr>
          <w:color w:val="auto"/>
          <w:u w:val="single"/>
        </w:rPr>
        <w:t xml:space="preserve">Removal of Officers and Board Members.  </w:t>
      </w:r>
    </w:p>
    <w:p w:rsidR="005A0775" w:rsidRPr="00035A8C" w:rsidRDefault="005A0775" w:rsidP="00C62094">
      <w:pPr>
        <w:pStyle w:val="Default"/>
        <w:ind w:left="540" w:hanging="540"/>
        <w:rPr>
          <w:color w:val="auto"/>
        </w:rPr>
      </w:pPr>
    </w:p>
    <w:p w:rsidR="005A0775" w:rsidRPr="00035A8C" w:rsidRDefault="007D42B7" w:rsidP="00C5262C">
      <w:pPr>
        <w:pStyle w:val="Default"/>
        <w:numPr>
          <w:ilvl w:val="1"/>
          <w:numId w:val="11"/>
        </w:numPr>
        <w:ind w:left="1080" w:hanging="540"/>
        <w:rPr>
          <w:color w:val="auto"/>
        </w:rPr>
      </w:pPr>
      <w:r w:rsidRPr="00035A8C">
        <w:rPr>
          <w:color w:val="auto"/>
          <w:u w:val="single"/>
        </w:rPr>
        <w:t>Attendance.</w:t>
      </w:r>
      <w:r w:rsidRPr="00035A8C">
        <w:rPr>
          <w:color w:val="auto"/>
        </w:rPr>
        <w:t xml:space="preserve"> Any </w:t>
      </w:r>
      <w:r w:rsidRPr="00035A8C">
        <w:rPr>
          <w:color w:val="auto"/>
          <w:sz w:val="23"/>
          <w:szCs w:val="23"/>
        </w:rPr>
        <w:t>Officer</w:t>
      </w:r>
      <w:r w:rsidRPr="00035A8C">
        <w:rPr>
          <w:color w:val="auto"/>
        </w:rPr>
        <w:t xml:space="preserve"> absent from three consecutive Board of Directors meetings </w:t>
      </w:r>
      <w:r w:rsidR="001755C6" w:rsidRPr="00035A8C">
        <w:rPr>
          <w:color w:val="auto"/>
        </w:rPr>
        <w:t xml:space="preserve">without notice and/or excused absence </w:t>
      </w:r>
      <w:r w:rsidRPr="00035A8C">
        <w:rPr>
          <w:color w:val="auto"/>
        </w:rPr>
        <w:t xml:space="preserve">shall be subject to removal by a simple majority vote of the Board of Directors. Any </w:t>
      </w:r>
      <w:r w:rsidRPr="00035A8C">
        <w:rPr>
          <w:color w:val="auto"/>
          <w:sz w:val="23"/>
          <w:szCs w:val="23"/>
        </w:rPr>
        <w:t xml:space="preserve">Board member other than an Officer </w:t>
      </w:r>
      <w:r w:rsidRPr="00035A8C">
        <w:rPr>
          <w:color w:val="auto"/>
        </w:rPr>
        <w:t xml:space="preserve">absent from three consecutive Board of Directors meetings </w:t>
      </w:r>
      <w:r w:rsidR="00EB3CAD" w:rsidRPr="00035A8C">
        <w:rPr>
          <w:color w:val="auto"/>
        </w:rPr>
        <w:t xml:space="preserve">without notice and/or excused absence </w:t>
      </w:r>
      <w:r w:rsidRPr="00035A8C">
        <w:rPr>
          <w:color w:val="auto"/>
        </w:rPr>
        <w:t xml:space="preserve">shall be subject to removal by a simple majority vote of the </w:t>
      </w:r>
      <w:r w:rsidRPr="00035A8C">
        <w:rPr>
          <w:color w:val="auto"/>
          <w:sz w:val="23"/>
          <w:szCs w:val="23"/>
        </w:rPr>
        <w:t>Officers</w:t>
      </w:r>
      <w:r w:rsidRPr="00035A8C">
        <w:rPr>
          <w:color w:val="auto"/>
        </w:rPr>
        <w:t xml:space="preserve"> of the </w:t>
      </w:r>
      <w:r w:rsidRPr="00035A8C">
        <w:rPr>
          <w:color w:val="auto"/>
          <w:sz w:val="23"/>
          <w:szCs w:val="23"/>
        </w:rPr>
        <w:t>Chapter</w:t>
      </w:r>
      <w:r w:rsidRPr="00035A8C">
        <w:rPr>
          <w:color w:val="auto"/>
        </w:rPr>
        <w:t>.</w:t>
      </w:r>
    </w:p>
    <w:p w:rsidR="005A0775" w:rsidRPr="00035A8C" w:rsidRDefault="005A0775" w:rsidP="00206EED">
      <w:pPr>
        <w:pStyle w:val="Default"/>
        <w:ind w:left="1094" w:hanging="547"/>
        <w:rPr>
          <w:color w:val="auto"/>
        </w:rPr>
      </w:pPr>
    </w:p>
    <w:p w:rsidR="005A0775" w:rsidRPr="00206EED" w:rsidRDefault="007D42B7" w:rsidP="00206EED">
      <w:pPr>
        <w:pStyle w:val="Default"/>
        <w:numPr>
          <w:ilvl w:val="1"/>
          <w:numId w:val="11"/>
        </w:numPr>
        <w:ind w:left="1094" w:hanging="547"/>
        <w:rPr>
          <w:color w:val="auto"/>
        </w:rPr>
      </w:pPr>
      <w:r w:rsidRPr="00035A8C">
        <w:rPr>
          <w:color w:val="auto"/>
          <w:u w:val="single"/>
        </w:rPr>
        <w:t>For Cause.</w:t>
      </w:r>
      <w:r w:rsidRPr="00035A8C">
        <w:rPr>
          <w:color w:val="auto"/>
        </w:rPr>
        <w:t xml:space="preserve"> Any </w:t>
      </w:r>
      <w:r w:rsidRPr="00035A8C">
        <w:rPr>
          <w:color w:val="auto"/>
          <w:sz w:val="23"/>
          <w:szCs w:val="23"/>
        </w:rPr>
        <w:t>Officer</w:t>
      </w:r>
      <w:r w:rsidRPr="00035A8C">
        <w:rPr>
          <w:color w:val="auto"/>
        </w:rPr>
        <w:t xml:space="preserve"> in serious malfeasance of their responsibilities or behavior inconsistent with the principles of the Texas Master Naturalist Chapter may be removed from office by a two-thirds vote of the remaining </w:t>
      </w:r>
      <w:r w:rsidRPr="00035A8C">
        <w:rPr>
          <w:color w:val="auto"/>
          <w:sz w:val="23"/>
          <w:szCs w:val="23"/>
        </w:rPr>
        <w:t>Board</w:t>
      </w:r>
      <w:r w:rsidRPr="00035A8C">
        <w:rPr>
          <w:color w:val="auto"/>
        </w:rPr>
        <w:t xml:space="preserve"> of </w:t>
      </w:r>
      <w:r w:rsidRPr="00035A8C">
        <w:rPr>
          <w:color w:val="auto"/>
          <w:sz w:val="23"/>
          <w:szCs w:val="23"/>
        </w:rPr>
        <w:t xml:space="preserve">Directors. </w:t>
      </w:r>
      <w:r w:rsidRPr="00035A8C">
        <w:rPr>
          <w:color w:val="auto"/>
        </w:rPr>
        <w:t xml:space="preserve">Any </w:t>
      </w:r>
      <w:r w:rsidRPr="00035A8C">
        <w:rPr>
          <w:color w:val="auto"/>
          <w:sz w:val="23"/>
          <w:szCs w:val="23"/>
        </w:rPr>
        <w:t>Board member other than an Officer</w:t>
      </w:r>
      <w:r w:rsidRPr="00035A8C">
        <w:rPr>
          <w:color w:val="auto"/>
        </w:rPr>
        <w:t xml:space="preserve"> in serious malfeasance of their responsibilities or behavior inconsistent with the principles of the Texas Master Naturalist Chapter may be removed from office by a two-thirds vote of the </w:t>
      </w:r>
      <w:r w:rsidRPr="00035A8C">
        <w:rPr>
          <w:color w:val="auto"/>
          <w:sz w:val="23"/>
          <w:szCs w:val="23"/>
        </w:rPr>
        <w:t>Officers</w:t>
      </w:r>
      <w:r w:rsidRPr="00035A8C">
        <w:rPr>
          <w:color w:val="auto"/>
        </w:rPr>
        <w:t xml:space="preserve"> of the </w:t>
      </w:r>
      <w:r w:rsidRPr="00035A8C">
        <w:rPr>
          <w:color w:val="auto"/>
          <w:sz w:val="23"/>
          <w:szCs w:val="23"/>
        </w:rPr>
        <w:t>Chapter.</w:t>
      </w:r>
    </w:p>
    <w:p w:rsidR="00206EED" w:rsidRDefault="00206EED" w:rsidP="00206EED">
      <w:pPr>
        <w:pStyle w:val="Default"/>
        <w:rPr>
          <w:color w:val="auto"/>
        </w:rPr>
      </w:pPr>
    </w:p>
    <w:p w:rsidR="003C2F1E" w:rsidRPr="00035A8C" w:rsidRDefault="003C2F1E" w:rsidP="00206EED">
      <w:pPr>
        <w:pStyle w:val="Default"/>
        <w:rPr>
          <w:color w:val="auto"/>
        </w:rPr>
      </w:pPr>
    </w:p>
    <w:p w:rsidR="005A0775" w:rsidRPr="005C6089" w:rsidRDefault="00061965" w:rsidP="003C2F1E">
      <w:pPr>
        <w:pStyle w:val="Default"/>
        <w:jc w:val="center"/>
        <w:rPr>
          <w:color w:val="auto"/>
        </w:rPr>
      </w:pPr>
      <w:r w:rsidRPr="005C6089">
        <w:rPr>
          <w:b/>
          <w:bCs/>
          <w:color w:val="auto"/>
        </w:rPr>
        <w:t>ARTICLE VI</w:t>
      </w:r>
    </w:p>
    <w:p w:rsidR="005A0775" w:rsidRPr="005C6089" w:rsidRDefault="00061965" w:rsidP="003C2F1E">
      <w:pPr>
        <w:pStyle w:val="Default"/>
        <w:jc w:val="center"/>
        <w:rPr>
          <w:color w:val="auto"/>
          <w:u w:val="single"/>
        </w:rPr>
      </w:pPr>
      <w:r w:rsidRPr="005C6089">
        <w:rPr>
          <w:color w:val="auto"/>
          <w:u w:val="single"/>
        </w:rPr>
        <w:t>Board of Directors and Executive Committee</w:t>
      </w:r>
    </w:p>
    <w:p w:rsidR="005A0775" w:rsidRPr="005C6089" w:rsidRDefault="00061965">
      <w:pPr>
        <w:pStyle w:val="Default"/>
        <w:rPr>
          <w:color w:val="auto"/>
        </w:rPr>
      </w:pPr>
      <w:r w:rsidRPr="005C6089">
        <w:rPr>
          <w:rFonts w:ascii="Tahoma" w:hAnsi="Tahoma" w:cs="Tahoma"/>
          <w:color w:val="auto"/>
        </w:rPr>
        <w:t xml:space="preserve"> </w:t>
      </w:r>
      <w:r w:rsidRPr="005C6089">
        <w:rPr>
          <w:b/>
          <w:bCs/>
          <w:color w:val="auto"/>
        </w:rPr>
        <w:t xml:space="preserve"> </w:t>
      </w:r>
    </w:p>
    <w:p w:rsidR="005A0775" w:rsidRPr="005C6089" w:rsidRDefault="00061965" w:rsidP="00C5262C">
      <w:pPr>
        <w:pStyle w:val="Default"/>
        <w:numPr>
          <w:ilvl w:val="0"/>
          <w:numId w:val="17"/>
        </w:numPr>
        <w:ind w:left="540" w:hanging="540"/>
        <w:rPr>
          <w:color w:val="auto"/>
          <w:u w:val="single"/>
        </w:rPr>
      </w:pPr>
      <w:r w:rsidRPr="005C6089">
        <w:rPr>
          <w:color w:val="auto"/>
          <w:u w:val="single"/>
        </w:rPr>
        <w:t xml:space="preserve">Composition, Rights and Responsibilities  </w:t>
      </w:r>
    </w:p>
    <w:p w:rsidR="00A0299D" w:rsidRPr="005C6089" w:rsidRDefault="00A0299D">
      <w:pPr>
        <w:pStyle w:val="WW-Default"/>
        <w:rPr>
          <w:color w:val="auto"/>
          <w:sz w:val="23"/>
          <w:szCs w:val="23"/>
        </w:rPr>
      </w:pPr>
    </w:p>
    <w:p w:rsidR="005A0775" w:rsidRPr="005C6089" w:rsidRDefault="00061965" w:rsidP="00C5262C">
      <w:pPr>
        <w:pStyle w:val="Default"/>
        <w:numPr>
          <w:ilvl w:val="0"/>
          <w:numId w:val="15"/>
        </w:numPr>
        <w:ind w:left="1080" w:hanging="540"/>
        <w:rPr>
          <w:color w:val="auto"/>
        </w:rPr>
      </w:pPr>
      <w:r w:rsidRPr="005C6089">
        <w:rPr>
          <w:color w:val="auto"/>
          <w:u w:val="single"/>
        </w:rPr>
        <w:t>Board Composition.</w:t>
      </w:r>
      <w:r w:rsidRPr="005C6089">
        <w:rPr>
          <w:color w:val="auto"/>
        </w:rPr>
        <w:t xml:space="preserve"> The Board of Directors shall include the </w:t>
      </w:r>
      <w:r w:rsidR="00A0299D" w:rsidRPr="005C6089">
        <w:rPr>
          <w:color w:val="auto"/>
          <w:sz w:val="23"/>
          <w:szCs w:val="23"/>
        </w:rPr>
        <w:t>Officers</w:t>
      </w:r>
      <w:r w:rsidRPr="005C6089">
        <w:rPr>
          <w:color w:val="auto"/>
        </w:rPr>
        <w:t xml:space="preserve">, the State Representative, the Advisors and other </w:t>
      </w:r>
      <w:r w:rsidR="00A0299D" w:rsidRPr="005C6089">
        <w:rPr>
          <w:color w:val="auto"/>
          <w:sz w:val="23"/>
          <w:szCs w:val="23"/>
        </w:rPr>
        <w:t>Board</w:t>
      </w:r>
      <w:r w:rsidRPr="005C6089">
        <w:rPr>
          <w:color w:val="auto"/>
        </w:rPr>
        <w:t xml:space="preserve"> members as shown in the </w:t>
      </w:r>
      <w:r w:rsidR="00A0299D" w:rsidRPr="005C6089">
        <w:rPr>
          <w:color w:val="auto"/>
          <w:sz w:val="23"/>
          <w:szCs w:val="23"/>
        </w:rPr>
        <w:t xml:space="preserve">local </w:t>
      </w:r>
      <w:r w:rsidRPr="005C6089">
        <w:rPr>
          <w:color w:val="auto"/>
        </w:rPr>
        <w:t xml:space="preserve">Chapter Operating Handbook.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Authority.</w:t>
      </w:r>
      <w:r w:rsidRPr="005C6089">
        <w:rPr>
          <w:color w:val="auto"/>
        </w:rPr>
        <w:t xml:space="preserve"> The Board of Directors shall have the power to conduct the business of the </w:t>
      </w:r>
      <w:r w:rsidR="00A0299D" w:rsidRPr="005C6089">
        <w:rPr>
          <w:color w:val="auto"/>
          <w:sz w:val="23"/>
          <w:szCs w:val="23"/>
        </w:rPr>
        <w:t>Chapter</w:t>
      </w:r>
      <w:r w:rsidRPr="005C6089">
        <w:rPr>
          <w:color w:val="auto"/>
        </w:rPr>
        <w:t xml:space="preserve"> as defined in these </w:t>
      </w:r>
      <w:r w:rsidR="00A0299D" w:rsidRPr="005C6089">
        <w:rPr>
          <w:color w:val="auto"/>
          <w:sz w:val="23"/>
          <w:szCs w:val="23"/>
        </w:rPr>
        <w:t>Bylaws with the approval of</w:t>
      </w:r>
      <w:r w:rsidRPr="005C6089">
        <w:rPr>
          <w:color w:val="auto"/>
        </w:rPr>
        <w:t xml:space="preserve"> the membership.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Authority Boundaries.</w:t>
      </w:r>
      <w:r w:rsidRPr="005C6089">
        <w:rPr>
          <w:color w:val="auto"/>
        </w:rPr>
        <w:t xml:space="preserve"> All resolutions and actions that do not fall within the assigned duties of the Board of Directors or are not assigned by these </w:t>
      </w:r>
      <w:r w:rsidR="00A0299D" w:rsidRPr="005C6089">
        <w:rPr>
          <w:color w:val="auto"/>
          <w:sz w:val="23"/>
          <w:szCs w:val="23"/>
        </w:rPr>
        <w:t>Bylaws</w:t>
      </w:r>
      <w:r w:rsidRPr="005C6089">
        <w:rPr>
          <w:color w:val="auto"/>
        </w:rPr>
        <w:t xml:space="preserve"> will be presented to, and voted upon by a quorum of the general membership at a duly called and convened general </w:t>
      </w:r>
      <w:r w:rsidR="00A0299D" w:rsidRPr="005C6089">
        <w:rPr>
          <w:color w:val="auto"/>
          <w:sz w:val="23"/>
          <w:szCs w:val="23"/>
        </w:rPr>
        <w:t xml:space="preserve">membership </w:t>
      </w:r>
      <w:r w:rsidRPr="005C6089">
        <w:rPr>
          <w:color w:val="auto"/>
        </w:rPr>
        <w:t xml:space="preserve">meeting.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Nomenclature.</w:t>
      </w:r>
      <w:r w:rsidRPr="005C6089">
        <w:rPr>
          <w:color w:val="auto"/>
        </w:rPr>
        <w:t xml:space="preserve"> The term "Board" when used in these </w:t>
      </w:r>
      <w:r w:rsidR="00A0299D" w:rsidRPr="005C6089">
        <w:rPr>
          <w:color w:val="auto"/>
          <w:sz w:val="23"/>
          <w:szCs w:val="23"/>
        </w:rPr>
        <w:t>Bylaws</w:t>
      </w:r>
      <w:r w:rsidRPr="005C6089">
        <w:rPr>
          <w:color w:val="auto"/>
        </w:rPr>
        <w:t xml:space="preserve"> in relation to any power or duty requiring collective action</w:t>
      </w:r>
      <w:r w:rsidR="00A0299D" w:rsidRPr="005C6089">
        <w:rPr>
          <w:color w:val="auto"/>
          <w:sz w:val="23"/>
          <w:szCs w:val="23"/>
        </w:rPr>
        <w:t>,</w:t>
      </w:r>
      <w:r w:rsidRPr="005C6089">
        <w:rPr>
          <w:color w:val="auto"/>
        </w:rPr>
        <w:t xml:space="preserve"> means "Board of Directors."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Eligibility.</w:t>
      </w:r>
      <w:r w:rsidRPr="005C6089">
        <w:rPr>
          <w:color w:val="auto"/>
        </w:rPr>
        <w:t xml:space="preserve"> All </w:t>
      </w:r>
      <w:r w:rsidR="00A0299D" w:rsidRPr="005C6089">
        <w:rPr>
          <w:color w:val="auto"/>
          <w:sz w:val="23"/>
          <w:szCs w:val="23"/>
        </w:rPr>
        <w:t>Board</w:t>
      </w:r>
      <w:r w:rsidRPr="005C6089">
        <w:rPr>
          <w:color w:val="auto"/>
        </w:rPr>
        <w:t xml:space="preserve"> members must be Texas Master Naturalist Members or Certified Texas Master Naturalists in </w:t>
      </w:r>
      <w:r w:rsidR="00A0299D" w:rsidRPr="005C6089">
        <w:rPr>
          <w:color w:val="auto"/>
          <w:sz w:val="23"/>
          <w:szCs w:val="23"/>
        </w:rPr>
        <w:t>“</w:t>
      </w:r>
      <w:r w:rsidR="0078438F">
        <w:rPr>
          <w:color w:val="auto"/>
        </w:rPr>
        <w:t>G</w:t>
      </w:r>
      <w:r w:rsidRPr="005C6089">
        <w:rPr>
          <w:color w:val="auto"/>
        </w:rPr>
        <w:t xml:space="preserve">ood </w:t>
      </w:r>
      <w:r w:rsidR="0078438F">
        <w:rPr>
          <w:color w:val="auto"/>
        </w:rPr>
        <w:t>S</w:t>
      </w:r>
      <w:r w:rsidRPr="005C6089">
        <w:rPr>
          <w:color w:val="auto"/>
        </w:rPr>
        <w:t>tanding</w:t>
      </w:r>
      <w:r w:rsidR="00A0299D" w:rsidRPr="005C6089">
        <w:rPr>
          <w:color w:val="auto"/>
          <w:sz w:val="23"/>
          <w:szCs w:val="23"/>
        </w:rPr>
        <w:t>”</w:t>
      </w:r>
      <w:r w:rsidRPr="005C6089">
        <w:rPr>
          <w:color w:val="auto"/>
        </w:rPr>
        <w:t xml:space="preserve"> at the time of election. The only exception is that the </w:t>
      </w:r>
      <w:r w:rsidR="00A0299D" w:rsidRPr="005C6089">
        <w:rPr>
          <w:color w:val="auto"/>
          <w:sz w:val="23"/>
          <w:szCs w:val="23"/>
        </w:rPr>
        <w:t>Advisor</w:t>
      </w:r>
      <w:r w:rsidRPr="005C6089">
        <w:rPr>
          <w:color w:val="auto"/>
        </w:rPr>
        <w:t xml:space="preserve">(s) does not have to be a </w:t>
      </w:r>
      <w:r w:rsidR="00A0299D" w:rsidRPr="005C6089">
        <w:rPr>
          <w:color w:val="auto"/>
          <w:sz w:val="23"/>
          <w:szCs w:val="23"/>
        </w:rPr>
        <w:t>Texas</w:t>
      </w:r>
      <w:r w:rsidRPr="005C6089">
        <w:rPr>
          <w:color w:val="auto"/>
        </w:rPr>
        <w:t xml:space="preserve"> Master Naturalist. </w:t>
      </w:r>
      <w:r w:rsidR="00A0299D" w:rsidRPr="005C6089">
        <w:rPr>
          <w:color w:val="auto"/>
          <w:sz w:val="23"/>
          <w:szCs w:val="23"/>
        </w:rPr>
        <w:t>“</w:t>
      </w:r>
      <w:r w:rsidRPr="005C6089">
        <w:rPr>
          <w:color w:val="auto"/>
        </w:rPr>
        <w:t xml:space="preserve">Good </w:t>
      </w:r>
      <w:r w:rsidR="0078438F">
        <w:rPr>
          <w:color w:val="auto"/>
        </w:rPr>
        <w:t>S</w:t>
      </w:r>
      <w:r w:rsidRPr="005C6089">
        <w:rPr>
          <w:color w:val="auto"/>
        </w:rPr>
        <w:t>tanding</w:t>
      </w:r>
      <w:r w:rsidR="00A0299D" w:rsidRPr="005C6089">
        <w:rPr>
          <w:color w:val="auto"/>
          <w:sz w:val="23"/>
          <w:szCs w:val="23"/>
        </w:rPr>
        <w:t>”</w:t>
      </w:r>
      <w:r w:rsidRPr="005C6089">
        <w:rPr>
          <w:color w:val="auto"/>
        </w:rPr>
        <w:t xml:space="preserve"> is defined as current in dues and in compliance with Master Naturalist Code of Ethics and Standards of Conduct.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Voting</w:t>
      </w:r>
      <w:r w:rsidRPr="005C6089">
        <w:rPr>
          <w:color w:val="auto"/>
        </w:rPr>
        <w:t xml:space="preserve">. All members of the </w:t>
      </w:r>
      <w:r w:rsidR="00A0299D" w:rsidRPr="005C6089">
        <w:rPr>
          <w:color w:val="auto"/>
          <w:sz w:val="23"/>
          <w:szCs w:val="23"/>
        </w:rPr>
        <w:t>Board</w:t>
      </w:r>
      <w:r w:rsidRPr="005C6089">
        <w:rPr>
          <w:color w:val="auto"/>
        </w:rPr>
        <w:t xml:space="preserve"> have full voting privileges. Resolutions or actions of the Board of Directors shall be effective if passed by the majority vote (or 2/3rd if applicable) of those Board members present at a duly called and convened meeting of the Board of Directors, subject, however, to the quorum requirements listed in Article VII - "Meetings ".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5"/>
        </w:numPr>
        <w:ind w:left="1080" w:hanging="540"/>
        <w:rPr>
          <w:color w:val="auto"/>
        </w:rPr>
      </w:pPr>
      <w:r w:rsidRPr="005C6089">
        <w:rPr>
          <w:color w:val="auto"/>
          <w:u w:val="single"/>
        </w:rPr>
        <w:t>Compensation.</w:t>
      </w:r>
      <w:r w:rsidRPr="005C6089">
        <w:rPr>
          <w:color w:val="auto"/>
        </w:rPr>
        <w:t xml:space="preserve"> Board members will receive no compensation for serving on the Board other than expenses that are approved by the Board. </w:t>
      </w:r>
    </w:p>
    <w:p w:rsidR="005A0775" w:rsidRPr="005C6089" w:rsidRDefault="00061965">
      <w:pPr>
        <w:pStyle w:val="Default"/>
        <w:rPr>
          <w:color w:val="auto"/>
        </w:rPr>
      </w:pPr>
      <w:r w:rsidRPr="005C6089">
        <w:rPr>
          <w:color w:val="auto"/>
        </w:rPr>
        <w:t xml:space="preserve"> </w:t>
      </w:r>
    </w:p>
    <w:p w:rsidR="005A0775" w:rsidRPr="005C6089" w:rsidRDefault="00061965" w:rsidP="00C5262C">
      <w:pPr>
        <w:pStyle w:val="Default"/>
        <w:numPr>
          <w:ilvl w:val="0"/>
          <w:numId w:val="17"/>
        </w:numPr>
        <w:ind w:left="540" w:hanging="540"/>
        <w:rPr>
          <w:color w:val="auto"/>
          <w:u w:val="single"/>
        </w:rPr>
      </w:pPr>
      <w:r w:rsidRPr="005C6089">
        <w:rPr>
          <w:color w:val="auto"/>
          <w:u w:val="single"/>
        </w:rPr>
        <w:t xml:space="preserve">Executive Committee </w:t>
      </w:r>
    </w:p>
    <w:p w:rsidR="005A0775" w:rsidRPr="005C6089" w:rsidRDefault="005A0775">
      <w:pPr>
        <w:pStyle w:val="Default"/>
        <w:rPr>
          <w:color w:val="auto"/>
        </w:rPr>
      </w:pPr>
    </w:p>
    <w:p w:rsidR="005A0775" w:rsidRPr="005C6089" w:rsidRDefault="00061965" w:rsidP="00C5262C">
      <w:pPr>
        <w:pStyle w:val="Default"/>
        <w:numPr>
          <w:ilvl w:val="0"/>
          <w:numId w:val="18"/>
        </w:numPr>
        <w:ind w:left="1080" w:hanging="540"/>
        <w:rPr>
          <w:color w:val="auto"/>
        </w:rPr>
      </w:pPr>
      <w:r w:rsidRPr="005C6089">
        <w:rPr>
          <w:color w:val="auto"/>
          <w:u w:val="single"/>
        </w:rPr>
        <w:t>Composition</w:t>
      </w:r>
      <w:r w:rsidRPr="005C6089">
        <w:rPr>
          <w:color w:val="auto"/>
        </w:rPr>
        <w:t xml:space="preserve">. The Executive Committee shall include the </w:t>
      </w:r>
      <w:r w:rsidR="00A0299D" w:rsidRPr="005C6089">
        <w:rPr>
          <w:color w:val="auto"/>
          <w:sz w:val="23"/>
          <w:szCs w:val="23"/>
        </w:rPr>
        <w:t>Officers</w:t>
      </w:r>
      <w:r w:rsidRPr="005C6089">
        <w:rPr>
          <w:color w:val="auto"/>
        </w:rPr>
        <w:t xml:space="preserve"> of the </w:t>
      </w:r>
      <w:r w:rsidR="00A0299D" w:rsidRPr="005C6089">
        <w:rPr>
          <w:color w:val="auto"/>
          <w:sz w:val="23"/>
          <w:szCs w:val="23"/>
        </w:rPr>
        <w:t>Chapter</w:t>
      </w:r>
      <w:r w:rsidRPr="005C6089">
        <w:rPr>
          <w:color w:val="auto"/>
        </w:rPr>
        <w:t xml:space="preserve">. </w:t>
      </w:r>
    </w:p>
    <w:p w:rsidR="005A0775" w:rsidRPr="005C6089" w:rsidRDefault="005A0775" w:rsidP="00C5262C">
      <w:pPr>
        <w:pStyle w:val="Default"/>
        <w:ind w:left="1080" w:hanging="540"/>
        <w:rPr>
          <w:color w:val="auto"/>
        </w:rPr>
      </w:pPr>
    </w:p>
    <w:p w:rsidR="005A0775" w:rsidRPr="005C6089" w:rsidRDefault="00061965" w:rsidP="00C5262C">
      <w:pPr>
        <w:pStyle w:val="Default"/>
        <w:numPr>
          <w:ilvl w:val="0"/>
          <w:numId w:val="18"/>
        </w:numPr>
        <w:ind w:left="1080" w:hanging="540"/>
        <w:rPr>
          <w:color w:val="auto"/>
        </w:rPr>
      </w:pPr>
      <w:r w:rsidRPr="005C6089">
        <w:rPr>
          <w:color w:val="auto"/>
          <w:u w:val="single"/>
        </w:rPr>
        <w:t>Authority.</w:t>
      </w:r>
      <w:r w:rsidRPr="005C6089">
        <w:rPr>
          <w:color w:val="auto"/>
        </w:rPr>
        <w:t xml:space="preserve"> In the event that </w:t>
      </w:r>
      <w:r w:rsidR="00A0299D" w:rsidRPr="005C6089">
        <w:rPr>
          <w:color w:val="auto"/>
          <w:sz w:val="23"/>
          <w:szCs w:val="23"/>
        </w:rPr>
        <w:t>Board</w:t>
      </w:r>
      <w:r w:rsidRPr="005C6089">
        <w:rPr>
          <w:color w:val="auto"/>
        </w:rPr>
        <w:t xml:space="preserve"> action is required before a </w:t>
      </w:r>
      <w:r w:rsidR="00A0299D" w:rsidRPr="005C6089">
        <w:rPr>
          <w:color w:val="auto"/>
          <w:sz w:val="23"/>
          <w:szCs w:val="23"/>
        </w:rPr>
        <w:t>Board</w:t>
      </w:r>
      <w:r w:rsidRPr="005C6089">
        <w:rPr>
          <w:color w:val="auto"/>
        </w:rPr>
        <w:t xml:space="preserve"> meeting can be called or the matter does not warrant calling a special meeting, the </w:t>
      </w:r>
      <w:r w:rsidR="00A0299D" w:rsidRPr="005C6089">
        <w:rPr>
          <w:color w:val="auto"/>
          <w:sz w:val="23"/>
          <w:szCs w:val="23"/>
        </w:rPr>
        <w:t>Executive Committee</w:t>
      </w:r>
      <w:r w:rsidRPr="005C6089">
        <w:rPr>
          <w:color w:val="auto"/>
        </w:rPr>
        <w:t xml:space="preserve"> may take action with the same authority and boundaries as the </w:t>
      </w:r>
      <w:r w:rsidR="00A0299D" w:rsidRPr="005C6089">
        <w:rPr>
          <w:color w:val="auto"/>
          <w:sz w:val="23"/>
          <w:szCs w:val="23"/>
        </w:rPr>
        <w:t>Board</w:t>
      </w:r>
      <w:r w:rsidRPr="005C6089">
        <w:rPr>
          <w:color w:val="auto"/>
        </w:rPr>
        <w:t xml:space="preserve">. Such action must be reported to the entire </w:t>
      </w:r>
      <w:r w:rsidR="00A0299D" w:rsidRPr="005C6089">
        <w:rPr>
          <w:color w:val="auto"/>
          <w:sz w:val="23"/>
          <w:szCs w:val="23"/>
        </w:rPr>
        <w:t>Board</w:t>
      </w:r>
      <w:r w:rsidRPr="005C6089">
        <w:rPr>
          <w:color w:val="auto"/>
        </w:rPr>
        <w:t xml:space="preserve"> within one day of taking the action. </w:t>
      </w:r>
    </w:p>
    <w:p w:rsidR="005A0775" w:rsidRDefault="00061965" w:rsidP="003C2F1E">
      <w:pPr>
        <w:pStyle w:val="Default"/>
        <w:rPr>
          <w:color w:val="auto"/>
        </w:rPr>
      </w:pPr>
      <w:r w:rsidRPr="005C6089">
        <w:rPr>
          <w:color w:val="auto"/>
        </w:rPr>
        <w:t xml:space="preserve"> </w:t>
      </w:r>
    </w:p>
    <w:p w:rsidR="003C2F1E" w:rsidRPr="005C6089" w:rsidRDefault="003C2F1E" w:rsidP="003C2F1E">
      <w:pPr>
        <w:pStyle w:val="Default"/>
        <w:rPr>
          <w:color w:val="auto"/>
        </w:rPr>
      </w:pPr>
    </w:p>
    <w:p w:rsidR="005A0775" w:rsidRPr="005C6089" w:rsidRDefault="00061965" w:rsidP="003C2F1E">
      <w:pPr>
        <w:pStyle w:val="Default"/>
        <w:jc w:val="center"/>
        <w:rPr>
          <w:color w:val="auto"/>
        </w:rPr>
      </w:pPr>
      <w:r w:rsidRPr="005C6089">
        <w:rPr>
          <w:b/>
          <w:bCs/>
          <w:color w:val="auto"/>
        </w:rPr>
        <w:t>ARTICLE VII</w:t>
      </w:r>
    </w:p>
    <w:p w:rsidR="00A0299D" w:rsidRPr="005C6089" w:rsidRDefault="00061965" w:rsidP="00CB7F80">
      <w:pPr>
        <w:pStyle w:val="Default"/>
        <w:jc w:val="center"/>
        <w:rPr>
          <w:color w:val="auto"/>
          <w:u w:val="single"/>
        </w:rPr>
      </w:pPr>
      <w:r w:rsidRPr="005C6089">
        <w:rPr>
          <w:color w:val="auto"/>
          <w:u w:val="single"/>
        </w:rPr>
        <w:t>Meetings</w:t>
      </w:r>
    </w:p>
    <w:p w:rsidR="00CB7F80" w:rsidRPr="005C6089" w:rsidRDefault="00CB7F80" w:rsidP="00CB7F80">
      <w:pPr>
        <w:pStyle w:val="Default"/>
        <w:jc w:val="center"/>
        <w:rPr>
          <w:color w:val="auto"/>
          <w:u w:val="single"/>
        </w:rPr>
      </w:pPr>
    </w:p>
    <w:p w:rsidR="005A0775" w:rsidRPr="005C6089" w:rsidRDefault="00B31906" w:rsidP="00B31906">
      <w:pPr>
        <w:pStyle w:val="Default"/>
        <w:numPr>
          <w:ilvl w:val="0"/>
          <w:numId w:val="20"/>
        </w:numPr>
        <w:ind w:left="540" w:hanging="540"/>
        <w:rPr>
          <w:color w:val="auto"/>
          <w:u w:val="single"/>
        </w:rPr>
      </w:pPr>
      <w:r w:rsidRPr="005C6089">
        <w:rPr>
          <w:color w:val="auto"/>
          <w:u w:val="single"/>
        </w:rPr>
        <w:t>Board Meetings</w:t>
      </w:r>
    </w:p>
    <w:p w:rsidR="00A0299D" w:rsidRPr="005C6089" w:rsidRDefault="00061965" w:rsidP="00CB7F80">
      <w:pPr>
        <w:pStyle w:val="Default"/>
        <w:rPr>
          <w:color w:val="auto"/>
          <w:sz w:val="23"/>
          <w:szCs w:val="23"/>
        </w:rPr>
      </w:pPr>
      <w:r w:rsidRPr="005C6089">
        <w:rPr>
          <w:color w:val="auto"/>
        </w:rPr>
        <w:t xml:space="preserve"> </w:t>
      </w:r>
    </w:p>
    <w:p w:rsidR="005A0775" w:rsidRPr="005C6089" w:rsidRDefault="00061965" w:rsidP="00B31906">
      <w:pPr>
        <w:pStyle w:val="Default"/>
        <w:numPr>
          <w:ilvl w:val="0"/>
          <w:numId w:val="21"/>
        </w:numPr>
        <w:ind w:left="1080" w:hanging="540"/>
        <w:rPr>
          <w:color w:val="auto"/>
        </w:rPr>
      </w:pPr>
      <w:r w:rsidRPr="005C6089">
        <w:rPr>
          <w:color w:val="auto"/>
          <w:u w:val="single"/>
        </w:rPr>
        <w:t>Frequency:</w:t>
      </w:r>
      <w:r w:rsidRPr="005C6089">
        <w:rPr>
          <w:color w:val="auto"/>
        </w:rPr>
        <w:t xml:space="preserve"> The Board of Directors may meet as often as required but shall meet at least quarterly.  </w:t>
      </w:r>
    </w:p>
    <w:p w:rsidR="005A0775" w:rsidRPr="005C6089" w:rsidRDefault="005A0775" w:rsidP="00B31906">
      <w:pPr>
        <w:pStyle w:val="Default"/>
        <w:ind w:left="1080" w:hanging="540"/>
        <w:rPr>
          <w:color w:val="auto"/>
        </w:rPr>
      </w:pPr>
    </w:p>
    <w:p w:rsidR="00A0299D" w:rsidRPr="005C6089" w:rsidRDefault="00061965" w:rsidP="00CB7F80">
      <w:pPr>
        <w:pStyle w:val="Default"/>
        <w:numPr>
          <w:ilvl w:val="0"/>
          <w:numId w:val="21"/>
        </w:numPr>
        <w:ind w:left="1080" w:hanging="540"/>
        <w:rPr>
          <w:color w:val="auto"/>
        </w:rPr>
      </w:pPr>
      <w:r w:rsidRPr="005C6089">
        <w:rPr>
          <w:color w:val="auto"/>
          <w:u w:val="single"/>
        </w:rPr>
        <w:t>Time and Location.</w:t>
      </w:r>
      <w:r w:rsidRPr="005C6089">
        <w:rPr>
          <w:color w:val="auto"/>
        </w:rPr>
        <w:t xml:space="preserve"> Meetings shall be conducted at a time and location designated by the Board of Directors. </w:t>
      </w:r>
    </w:p>
    <w:p w:rsidR="00CB7F80" w:rsidRPr="005C6089" w:rsidRDefault="00CB7F80" w:rsidP="00CB7F80">
      <w:pPr>
        <w:pStyle w:val="Default"/>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Notification.</w:t>
      </w:r>
      <w:r w:rsidRPr="005C6089">
        <w:rPr>
          <w:color w:val="auto"/>
        </w:rPr>
        <w:t xml:space="preserve">  The Chapter membership shall be notified of all Board meetings at least ten days prior to the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Open meeting.</w:t>
      </w:r>
      <w:r w:rsidRPr="005C6089">
        <w:rPr>
          <w:color w:val="auto"/>
        </w:rPr>
        <w:t xml:space="preserve"> Attendance at the meeting shall be open to the public as well as all Chapter members.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Quorum.</w:t>
      </w:r>
      <w:r w:rsidRPr="005C6089">
        <w:rPr>
          <w:color w:val="auto"/>
        </w:rPr>
        <w:t xml:space="preserve"> A majority of the </w:t>
      </w:r>
      <w:r w:rsidR="00A0299D" w:rsidRPr="005C6089">
        <w:rPr>
          <w:color w:val="auto"/>
          <w:sz w:val="23"/>
          <w:szCs w:val="23"/>
        </w:rPr>
        <w:t>Board</w:t>
      </w:r>
      <w:r w:rsidRPr="005C6089">
        <w:rPr>
          <w:color w:val="auto"/>
        </w:rPr>
        <w:t xml:space="preserve"> members shall constitute a quorum.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1"/>
        </w:numPr>
        <w:ind w:left="1080" w:hanging="540"/>
        <w:rPr>
          <w:color w:val="auto"/>
        </w:rPr>
      </w:pPr>
      <w:r w:rsidRPr="005C6089">
        <w:rPr>
          <w:color w:val="auto"/>
          <w:u w:val="single"/>
        </w:rPr>
        <w:t>Alternate Format.</w:t>
      </w:r>
      <w:r w:rsidRPr="005C6089">
        <w:rPr>
          <w:color w:val="auto"/>
        </w:rPr>
        <w:t xml:space="preserve">  Meetings may be held by teleconference or other remote electronic means, so long as a quorum is present and the electronic media permits the democratic participation of all Directors.  </w:t>
      </w:r>
    </w:p>
    <w:p w:rsidR="00A0299D" w:rsidRDefault="00061965" w:rsidP="009A69F9">
      <w:pPr>
        <w:pStyle w:val="Default"/>
        <w:rPr>
          <w:color w:val="auto"/>
        </w:rPr>
      </w:pPr>
      <w:r w:rsidRPr="005C6089">
        <w:rPr>
          <w:color w:val="auto"/>
        </w:rPr>
        <w:t xml:space="preserve"> </w:t>
      </w:r>
    </w:p>
    <w:p w:rsidR="00364B48" w:rsidRPr="005C6089" w:rsidRDefault="00364B48" w:rsidP="009A69F9">
      <w:pPr>
        <w:pStyle w:val="Default"/>
        <w:rPr>
          <w:color w:val="auto"/>
          <w:sz w:val="23"/>
          <w:szCs w:val="23"/>
        </w:rPr>
      </w:pPr>
    </w:p>
    <w:p w:rsidR="005A0775" w:rsidRPr="005C6089" w:rsidRDefault="00061965" w:rsidP="009E63F6">
      <w:pPr>
        <w:pStyle w:val="Default"/>
        <w:numPr>
          <w:ilvl w:val="0"/>
          <w:numId w:val="20"/>
        </w:numPr>
        <w:ind w:left="540" w:hanging="540"/>
        <w:rPr>
          <w:color w:val="auto"/>
          <w:u w:val="single"/>
        </w:rPr>
      </w:pPr>
      <w:r w:rsidRPr="005C6089">
        <w:rPr>
          <w:color w:val="auto"/>
          <w:u w:val="single"/>
        </w:rPr>
        <w:t xml:space="preserve">General Membership Meetings </w:t>
      </w: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numPr>
          <w:ilvl w:val="1"/>
          <w:numId w:val="20"/>
        </w:numPr>
        <w:ind w:left="1080" w:hanging="540"/>
        <w:rPr>
          <w:color w:val="auto"/>
        </w:rPr>
      </w:pPr>
      <w:r w:rsidRPr="005C6089">
        <w:rPr>
          <w:color w:val="auto"/>
          <w:u w:val="single"/>
        </w:rPr>
        <w:t>Frequency.</w:t>
      </w:r>
      <w:r w:rsidRPr="005C6089">
        <w:rPr>
          <w:color w:val="auto"/>
        </w:rPr>
        <w:t xml:space="preserve"> General </w:t>
      </w:r>
      <w:r w:rsidR="00A0299D" w:rsidRPr="005C6089">
        <w:rPr>
          <w:color w:val="auto"/>
          <w:sz w:val="23"/>
          <w:szCs w:val="23"/>
        </w:rPr>
        <w:t>Membership</w:t>
      </w:r>
      <w:r w:rsidRPr="005C6089">
        <w:rPr>
          <w:color w:val="auto"/>
        </w:rPr>
        <w:t xml:space="preserve"> meetings or other </w:t>
      </w:r>
      <w:r w:rsidR="00A0299D" w:rsidRPr="005C6089">
        <w:rPr>
          <w:color w:val="auto"/>
          <w:sz w:val="23"/>
          <w:szCs w:val="23"/>
        </w:rPr>
        <w:t>Chapter</w:t>
      </w:r>
      <w:r w:rsidRPr="005C6089">
        <w:rPr>
          <w:color w:val="auto"/>
        </w:rPr>
        <w:t>-sponsored activities will be held at least</w:t>
      </w:r>
      <w:r w:rsidR="00625CA2" w:rsidRPr="005C6089">
        <w:rPr>
          <w:color w:val="auto"/>
        </w:rPr>
        <w:t xml:space="preserve"> once </w:t>
      </w:r>
      <w:r w:rsidRPr="005C6089">
        <w:rPr>
          <w:color w:val="auto"/>
        </w:rPr>
        <w:t xml:space="preserve">every two months.  Special meetings may be called at the discretion of the President.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Time and Location</w:t>
      </w:r>
      <w:r w:rsidRPr="005C6089">
        <w:rPr>
          <w:color w:val="auto"/>
        </w:rPr>
        <w:t xml:space="preserve">. Meetings shall be conducted at a time and location designated by the Board of Directors.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Notification.</w:t>
      </w:r>
      <w:r w:rsidRPr="005C6089">
        <w:rPr>
          <w:color w:val="auto"/>
        </w:rPr>
        <w:t xml:space="preserve"> Notification of each meeting shall be published in written form via conventional mail, email or other equivalent means to all members at least ten days prior to the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Those voting members present at each duly called and convened meeting shall constitute a quorum.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Governance.</w:t>
      </w:r>
      <w:r w:rsidRPr="005C6089">
        <w:rPr>
          <w:color w:val="auto"/>
        </w:rPr>
        <w:t xml:space="preserve"> The acts of the </w:t>
      </w:r>
      <w:r w:rsidR="00A0299D" w:rsidRPr="005C6089">
        <w:rPr>
          <w:color w:val="auto"/>
          <w:sz w:val="23"/>
          <w:szCs w:val="23"/>
        </w:rPr>
        <w:t>majority</w:t>
      </w:r>
      <w:r w:rsidRPr="005C6089">
        <w:rPr>
          <w:color w:val="auto"/>
        </w:rPr>
        <w:t xml:space="preserve"> of the voting members present at each duly called and convened meeting shall be the acts of the </w:t>
      </w:r>
      <w:r w:rsidR="002958C2">
        <w:rPr>
          <w:color w:val="auto"/>
        </w:rPr>
        <w:t>g</w:t>
      </w:r>
      <w:r w:rsidRPr="005C6089">
        <w:rPr>
          <w:color w:val="auto"/>
        </w:rPr>
        <w:t xml:space="preserve">eneral </w:t>
      </w:r>
      <w:r w:rsidR="002958C2">
        <w:rPr>
          <w:color w:val="auto"/>
        </w:rPr>
        <w:t>m</w:t>
      </w:r>
      <w:r w:rsidRPr="005C6089">
        <w:rPr>
          <w:color w:val="auto"/>
        </w:rPr>
        <w:t xml:space="preserve">embership. </w:t>
      </w:r>
    </w:p>
    <w:p w:rsidR="005A0775" w:rsidRPr="005C6089" w:rsidRDefault="005A0775" w:rsidP="009E63F6">
      <w:pPr>
        <w:pStyle w:val="Default"/>
        <w:ind w:left="1080" w:hanging="540"/>
        <w:rPr>
          <w:color w:val="auto"/>
        </w:rPr>
      </w:pPr>
    </w:p>
    <w:p w:rsidR="005A0775" w:rsidRPr="005C6089" w:rsidRDefault="00A0299D" w:rsidP="009E63F6">
      <w:pPr>
        <w:pStyle w:val="Default"/>
        <w:numPr>
          <w:ilvl w:val="0"/>
          <w:numId w:val="20"/>
        </w:numPr>
        <w:ind w:left="540" w:hanging="540"/>
        <w:rPr>
          <w:color w:val="auto"/>
          <w:u w:val="single"/>
        </w:rPr>
      </w:pPr>
      <w:r w:rsidRPr="009A69F9">
        <w:rPr>
          <w:color w:val="auto"/>
          <w:sz w:val="23"/>
          <w:szCs w:val="23"/>
          <w:u w:val="single"/>
        </w:rPr>
        <w:t>Last General Membership</w:t>
      </w:r>
      <w:r w:rsidR="00061965" w:rsidRPr="005C6089">
        <w:rPr>
          <w:color w:val="auto"/>
          <w:u w:val="single"/>
        </w:rPr>
        <w:t xml:space="preserve"> Meeting (Election of Officers) </w:t>
      </w: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numPr>
          <w:ilvl w:val="1"/>
          <w:numId w:val="20"/>
        </w:numPr>
        <w:ind w:left="1080" w:hanging="540"/>
        <w:rPr>
          <w:color w:val="auto"/>
        </w:rPr>
      </w:pPr>
      <w:r w:rsidRPr="005C6089">
        <w:rPr>
          <w:color w:val="auto"/>
          <w:u w:val="single"/>
        </w:rPr>
        <w:t>Scheduling.</w:t>
      </w:r>
      <w:r w:rsidRPr="005C6089">
        <w:rPr>
          <w:color w:val="auto"/>
        </w:rPr>
        <w:t xml:space="preserve"> The last general </w:t>
      </w:r>
      <w:r w:rsidR="00A0299D" w:rsidRPr="005C6089">
        <w:rPr>
          <w:color w:val="auto"/>
          <w:sz w:val="23"/>
          <w:szCs w:val="23"/>
        </w:rPr>
        <w:t xml:space="preserve">Chapter </w:t>
      </w:r>
      <w:r w:rsidRPr="005C6089">
        <w:rPr>
          <w:color w:val="auto"/>
        </w:rPr>
        <w:t xml:space="preserve">meeting of the </w:t>
      </w:r>
      <w:r w:rsidR="00A0299D" w:rsidRPr="005C6089">
        <w:rPr>
          <w:color w:val="auto"/>
          <w:sz w:val="23"/>
          <w:szCs w:val="23"/>
        </w:rPr>
        <w:t xml:space="preserve">calendar </w:t>
      </w:r>
      <w:r w:rsidRPr="005C6089">
        <w:rPr>
          <w:color w:val="auto"/>
        </w:rPr>
        <w:t xml:space="preserve">year will be </w:t>
      </w:r>
      <w:r w:rsidR="00A0299D" w:rsidRPr="005C6089">
        <w:rPr>
          <w:color w:val="auto"/>
          <w:sz w:val="23"/>
          <w:szCs w:val="23"/>
        </w:rPr>
        <w:t xml:space="preserve">known as </w:t>
      </w:r>
      <w:r w:rsidRPr="005C6089">
        <w:rPr>
          <w:color w:val="auto"/>
        </w:rPr>
        <w:t xml:space="preserve">the </w:t>
      </w:r>
      <w:r w:rsidR="00A0299D" w:rsidRPr="005C6089">
        <w:rPr>
          <w:color w:val="auto"/>
          <w:sz w:val="23"/>
          <w:szCs w:val="23"/>
        </w:rPr>
        <w:t>last General Membership Meeting.</w:t>
      </w:r>
    </w:p>
    <w:p w:rsidR="005A0775" w:rsidRPr="005C6089" w:rsidRDefault="005A0775" w:rsidP="003C2F1E">
      <w:pPr>
        <w:pStyle w:val="Default"/>
        <w:ind w:left="1094" w:hanging="547"/>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Election of Officers</w:t>
      </w:r>
      <w:r w:rsidR="00A0299D" w:rsidRPr="005C6089">
        <w:rPr>
          <w:color w:val="auto"/>
          <w:sz w:val="23"/>
          <w:szCs w:val="23"/>
        </w:rPr>
        <w:t>. Election of Officers</w:t>
      </w:r>
      <w:r w:rsidRPr="005C6089">
        <w:rPr>
          <w:color w:val="auto"/>
        </w:rPr>
        <w:t xml:space="preserve"> will be held at the </w:t>
      </w:r>
      <w:r w:rsidR="00A0299D" w:rsidRPr="005C6089">
        <w:rPr>
          <w:color w:val="auto"/>
          <w:sz w:val="23"/>
          <w:szCs w:val="23"/>
        </w:rPr>
        <w:t>last General Membership Meeting</w:t>
      </w:r>
      <w:r w:rsidRPr="005C6089">
        <w:rPr>
          <w:color w:val="auto"/>
        </w:rPr>
        <w:t xml:space="preserve">.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Those voting members present at a duly called and convened </w:t>
      </w:r>
      <w:r w:rsidR="00A0299D" w:rsidRPr="005C6089">
        <w:rPr>
          <w:color w:val="auto"/>
          <w:sz w:val="23"/>
          <w:szCs w:val="23"/>
        </w:rPr>
        <w:t>last General Membership Meeting</w:t>
      </w:r>
      <w:r w:rsidRPr="005C6089">
        <w:rPr>
          <w:color w:val="auto"/>
        </w:rPr>
        <w:t xml:space="preserve"> shall constitute a quorum.   </w:t>
      </w:r>
    </w:p>
    <w:p w:rsidR="005A0775" w:rsidRPr="005C6089" w:rsidRDefault="005A0775" w:rsidP="009E63F6">
      <w:pPr>
        <w:pStyle w:val="Default"/>
        <w:ind w:left="1080" w:hanging="540"/>
        <w:rPr>
          <w:color w:val="auto"/>
        </w:rPr>
      </w:pPr>
    </w:p>
    <w:p w:rsidR="005A0775" w:rsidRPr="005C6089" w:rsidRDefault="009E63F6" w:rsidP="009E63F6">
      <w:pPr>
        <w:pStyle w:val="Default"/>
        <w:numPr>
          <w:ilvl w:val="0"/>
          <w:numId w:val="20"/>
        </w:numPr>
        <w:ind w:left="540" w:hanging="540"/>
        <w:rPr>
          <w:color w:val="auto"/>
          <w:u w:val="single"/>
        </w:rPr>
      </w:pPr>
      <w:r w:rsidRPr="005C6089">
        <w:rPr>
          <w:color w:val="auto"/>
          <w:u w:val="single"/>
        </w:rPr>
        <w:t>Special Meetings</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Calling a Special Meeting.</w:t>
      </w:r>
      <w:r w:rsidRPr="005C6089">
        <w:rPr>
          <w:color w:val="auto"/>
        </w:rPr>
        <w:t xml:space="preserve"> A special meeting may be called at the discretion of the Board of Directors.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Notification.</w:t>
      </w:r>
      <w:r w:rsidRPr="005C6089">
        <w:rPr>
          <w:color w:val="auto"/>
        </w:rPr>
        <w:t xml:space="preserve"> Special meetings shall be announced to members by phone, mail, e-mail or other equivalent means at least two days before the meeting date.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Quorum.</w:t>
      </w:r>
      <w:r w:rsidRPr="005C6089">
        <w:rPr>
          <w:color w:val="auto"/>
        </w:rPr>
        <w:t xml:space="preserve"> A quorum is 25% of the voting members.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0"/>
          <w:numId w:val="20"/>
        </w:numPr>
        <w:ind w:left="540" w:hanging="540"/>
        <w:rPr>
          <w:color w:val="auto"/>
        </w:rPr>
      </w:pPr>
      <w:r w:rsidRPr="005C6089">
        <w:rPr>
          <w:color w:val="auto"/>
          <w:u w:val="single"/>
        </w:rPr>
        <w:t xml:space="preserve">Board Action </w:t>
      </w:r>
      <w:proofErr w:type="gramStart"/>
      <w:r w:rsidR="00A0299D" w:rsidRPr="005C6089">
        <w:rPr>
          <w:color w:val="auto"/>
          <w:sz w:val="23"/>
          <w:szCs w:val="23"/>
          <w:u w:val="single"/>
        </w:rPr>
        <w:t>Without</w:t>
      </w:r>
      <w:proofErr w:type="gramEnd"/>
      <w:r w:rsidRPr="005C6089">
        <w:rPr>
          <w:color w:val="auto"/>
          <w:u w:val="single"/>
        </w:rPr>
        <w:t xml:space="preserve"> a Meeting</w:t>
      </w:r>
      <w:r w:rsidRPr="005C6089">
        <w:rPr>
          <w:color w:val="auto"/>
        </w:rPr>
        <w:t xml:space="preserve">.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Rationale.</w:t>
      </w:r>
      <w:r w:rsidRPr="005C6089">
        <w:rPr>
          <w:color w:val="auto"/>
        </w:rPr>
        <w:t xml:space="preserve"> In the event that </w:t>
      </w:r>
      <w:r w:rsidR="00A0299D" w:rsidRPr="005C6089">
        <w:rPr>
          <w:color w:val="auto"/>
          <w:sz w:val="23"/>
          <w:szCs w:val="23"/>
        </w:rPr>
        <w:t>Board</w:t>
      </w:r>
      <w:r w:rsidRPr="005C6089">
        <w:rPr>
          <w:color w:val="auto"/>
        </w:rPr>
        <w:t xml:space="preserve"> action is required before a meeting can be called or the matter does not warrant calling a special meeting, </w:t>
      </w:r>
      <w:r w:rsidR="00A0299D" w:rsidRPr="005C6089">
        <w:rPr>
          <w:color w:val="auto"/>
          <w:sz w:val="23"/>
          <w:szCs w:val="23"/>
        </w:rPr>
        <w:t>Board</w:t>
      </w:r>
      <w:r w:rsidRPr="005C6089">
        <w:rPr>
          <w:color w:val="auto"/>
        </w:rPr>
        <w:t xml:space="preserve"> action may be taken without a meeting.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0"/>
        </w:numPr>
        <w:ind w:left="1080" w:hanging="540"/>
        <w:rPr>
          <w:color w:val="auto"/>
        </w:rPr>
      </w:pPr>
      <w:r w:rsidRPr="005C6089">
        <w:rPr>
          <w:color w:val="auto"/>
          <w:u w:val="single"/>
        </w:rPr>
        <w:t>Voting.</w:t>
      </w:r>
      <w:r w:rsidRPr="005C6089">
        <w:rPr>
          <w:color w:val="auto"/>
        </w:rPr>
        <w:t xml:space="preserve"> Action may be taken by phone or e-mail by an affirmative vote of a simple majority of the voting members of the </w:t>
      </w:r>
      <w:r w:rsidR="00A0299D" w:rsidRPr="005C6089">
        <w:rPr>
          <w:color w:val="auto"/>
          <w:sz w:val="23"/>
          <w:szCs w:val="23"/>
        </w:rPr>
        <w:t>Board</w:t>
      </w:r>
      <w:r w:rsidRPr="005C6089">
        <w:rPr>
          <w:color w:val="auto"/>
        </w:rPr>
        <w:t xml:space="preserve">. Such action must be reported to the entire </w:t>
      </w:r>
      <w:r w:rsidR="00A0299D" w:rsidRPr="005C6089">
        <w:rPr>
          <w:color w:val="auto"/>
          <w:sz w:val="23"/>
          <w:szCs w:val="23"/>
        </w:rPr>
        <w:lastRenderedPageBreak/>
        <w:t>Board</w:t>
      </w:r>
      <w:r w:rsidRPr="005C6089">
        <w:rPr>
          <w:color w:val="auto"/>
        </w:rPr>
        <w:t xml:space="preserve"> within one day of taking the action. </w:t>
      </w:r>
    </w:p>
    <w:p w:rsidR="000841E2" w:rsidRPr="005C6089" w:rsidRDefault="000841E2">
      <w:pPr>
        <w:pStyle w:val="Default"/>
        <w:rPr>
          <w:color w:val="auto"/>
        </w:rPr>
      </w:pPr>
    </w:p>
    <w:p w:rsidR="005A0775" w:rsidRPr="005C6089" w:rsidRDefault="00061965">
      <w:pPr>
        <w:pStyle w:val="Default"/>
        <w:rPr>
          <w:color w:val="auto"/>
        </w:rPr>
      </w:pPr>
      <w:r w:rsidRPr="005C6089">
        <w:rPr>
          <w:b/>
          <w:bCs/>
          <w:color w:val="auto"/>
        </w:rPr>
        <w:t xml:space="preserve"> </w:t>
      </w:r>
    </w:p>
    <w:p w:rsidR="005A0775" w:rsidRPr="005C6089" w:rsidRDefault="00061965" w:rsidP="009E63F6">
      <w:pPr>
        <w:pStyle w:val="Default"/>
        <w:jc w:val="center"/>
        <w:rPr>
          <w:color w:val="auto"/>
        </w:rPr>
      </w:pPr>
      <w:r w:rsidRPr="005C6089">
        <w:rPr>
          <w:b/>
          <w:bCs/>
          <w:color w:val="auto"/>
        </w:rPr>
        <w:t>ARTICLE VIII</w:t>
      </w:r>
    </w:p>
    <w:p w:rsidR="005A0775" w:rsidRPr="005C6089" w:rsidRDefault="00061965" w:rsidP="009E63F6">
      <w:pPr>
        <w:pStyle w:val="Default"/>
        <w:jc w:val="center"/>
        <w:rPr>
          <w:color w:val="auto"/>
          <w:u w:val="single"/>
        </w:rPr>
      </w:pPr>
      <w:r w:rsidRPr="005C6089">
        <w:rPr>
          <w:color w:val="auto"/>
          <w:u w:val="single"/>
        </w:rPr>
        <w:t>Compliance with Master Naturalist Code of Ethics and Standards of Conduct</w:t>
      </w:r>
    </w:p>
    <w:p w:rsidR="005A0775" w:rsidRPr="005C6089" w:rsidRDefault="00061965">
      <w:pPr>
        <w:pStyle w:val="Default"/>
        <w:rPr>
          <w:color w:val="auto"/>
        </w:rPr>
      </w:pPr>
      <w:r w:rsidRPr="005C6089">
        <w:rPr>
          <w:color w:val="auto"/>
        </w:rPr>
        <w:t xml:space="preserve"> </w:t>
      </w:r>
    </w:p>
    <w:p w:rsidR="00A0299D" w:rsidRPr="005C6089" w:rsidRDefault="00A0299D">
      <w:pPr>
        <w:pStyle w:val="WW-Default"/>
        <w:rPr>
          <w:color w:val="auto"/>
          <w:sz w:val="23"/>
          <w:szCs w:val="23"/>
          <w:u w:val="single"/>
        </w:rPr>
      </w:pPr>
    </w:p>
    <w:p w:rsidR="005A0775" w:rsidRPr="005C6089" w:rsidRDefault="00061965" w:rsidP="009E63F6">
      <w:pPr>
        <w:pStyle w:val="Default"/>
        <w:numPr>
          <w:ilvl w:val="0"/>
          <w:numId w:val="24"/>
        </w:numPr>
        <w:ind w:left="540" w:hanging="540"/>
        <w:rPr>
          <w:color w:val="auto"/>
        </w:rPr>
      </w:pPr>
      <w:r w:rsidRPr="005C6089">
        <w:rPr>
          <w:color w:val="auto"/>
          <w:u w:val="single"/>
        </w:rPr>
        <w:t>Compliance.</w:t>
      </w:r>
      <w:r w:rsidRPr="005C6089">
        <w:rPr>
          <w:color w:val="auto"/>
        </w:rPr>
        <w:t xml:space="preserve"> All members of the </w:t>
      </w:r>
      <w:r w:rsidR="00A0299D" w:rsidRPr="005C6089">
        <w:rPr>
          <w:color w:val="auto"/>
          <w:sz w:val="23"/>
          <w:szCs w:val="23"/>
        </w:rPr>
        <w:t>Chapter</w:t>
      </w:r>
      <w:r w:rsidRPr="005C6089">
        <w:rPr>
          <w:color w:val="auto"/>
        </w:rPr>
        <w:t xml:space="preserve"> will adhere to the Code of Ethics and Standards of Conduct as established by the Texas Master Naturalist Program.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0"/>
          <w:numId w:val="24"/>
        </w:numPr>
        <w:ind w:left="540" w:hanging="540"/>
        <w:rPr>
          <w:color w:val="auto"/>
        </w:rPr>
      </w:pPr>
      <w:r w:rsidRPr="005C6089">
        <w:rPr>
          <w:color w:val="auto"/>
          <w:u w:val="single"/>
        </w:rPr>
        <w:t>Violation.</w:t>
      </w:r>
      <w:r w:rsidRPr="005C6089">
        <w:rPr>
          <w:color w:val="auto"/>
        </w:rPr>
        <w:t xml:space="preserve"> Violation of either the Code of Ethics or the Standards of Conduct is a serious matter that reflects unfavorably on the entire Chapter.  A formal process to investigate a charge of misconduct against </w:t>
      </w:r>
      <w:proofErr w:type="gramStart"/>
      <w:r w:rsidRPr="005C6089">
        <w:rPr>
          <w:color w:val="auto"/>
        </w:rPr>
        <w:t>a</w:t>
      </w:r>
      <w:r w:rsidR="001755C6">
        <w:rPr>
          <w:color w:val="auto"/>
        </w:rPr>
        <w:t xml:space="preserve">  </w:t>
      </w:r>
      <w:r w:rsidR="00FD5CE9">
        <w:rPr>
          <w:color w:val="auto"/>
        </w:rPr>
        <w:t>M</w:t>
      </w:r>
      <w:r w:rsidR="001755C6">
        <w:rPr>
          <w:color w:val="auto"/>
        </w:rPr>
        <w:t>ember</w:t>
      </w:r>
      <w:proofErr w:type="gramEnd"/>
      <w:r w:rsidR="001755C6">
        <w:rPr>
          <w:color w:val="auto"/>
        </w:rPr>
        <w:t xml:space="preserve"> of any status</w:t>
      </w:r>
      <w:r w:rsidRPr="005C6089">
        <w:rPr>
          <w:color w:val="auto"/>
        </w:rPr>
        <w:t xml:space="preserve">, as well as disciplinary actions for those found in violation of the Code of Ethics or Standards of Conduct has been established by the Texas Master Naturalist Program and will be used to deal with these violations.   </w:t>
      </w:r>
    </w:p>
    <w:p w:rsidR="00DE6D75" w:rsidRDefault="00DE6D75" w:rsidP="009E63F6">
      <w:pPr>
        <w:pStyle w:val="Default"/>
        <w:jc w:val="center"/>
        <w:rPr>
          <w:b/>
          <w:bCs/>
          <w:color w:val="auto"/>
        </w:rPr>
      </w:pPr>
    </w:p>
    <w:p w:rsidR="00DE6D75" w:rsidRDefault="00DE6D75" w:rsidP="009E63F6">
      <w:pPr>
        <w:pStyle w:val="Default"/>
        <w:jc w:val="center"/>
        <w:rPr>
          <w:b/>
          <w:bCs/>
          <w:color w:val="auto"/>
        </w:rPr>
      </w:pPr>
    </w:p>
    <w:p w:rsidR="005A0775" w:rsidRPr="005C6089" w:rsidRDefault="00061965" w:rsidP="009E63F6">
      <w:pPr>
        <w:pStyle w:val="Default"/>
        <w:jc w:val="center"/>
        <w:rPr>
          <w:color w:val="auto"/>
        </w:rPr>
      </w:pPr>
      <w:r w:rsidRPr="005C6089">
        <w:rPr>
          <w:b/>
          <w:bCs/>
          <w:color w:val="auto"/>
        </w:rPr>
        <w:t>ARTICLE IX</w:t>
      </w:r>
    </w:p>
    <w:p w:rsidR="005A0775" w:rsidRPr="005C6089" w:rsidRDefault="00061965" w:rsidP="009E63F6">
      <w:pPr>
        <w:pStyle w:val="Default"/>
        <w:jc w:val="center"/>
        <w:rPr>
          <w:color w:val="auto"/>
          <w:u w:val="single"/>
        </w:rPr>
      </w:pPr>
      <w:r w:rsidRPr="005C6089">
        <w:rPr>
          <w:color w:val="auto"/>
          <w:u w:val="single"/>
        </w:rPr>
        <w:t>Financial Controls</w:t>
      </w:r>
    </w:p>
    <w:p w:rsidR="005A0775" w:rsidRPr="005C6089" w:rsidRDefault="00061965">
      <w:pPr>
        <w:pStyle w:val="Default"/>
        <w:rPr>
          <w:color w:val="auto"/>
        </w:rPr>
      </w:pPr>
      <w:r w:rsidRPr="005C6089">
        <w:rPr>
          <w:b/>
          <w:bCs/>
          <w:color w:val="auto"/>
        </w:rPr>
        <w:t xml:space="preserve"> </w:t>
      </w:r>
    </w:p>
    <w:p w:rsidR="005A0775" w:rsidRPr="005C6089" w:rsidRDefault="00061965" w:rsidP="009E63F6">
      <w:pPr>
        <w:pStyle w:val="Default"/>
        <w:numPr>
          <w:ilvl w:val="0"/>
          <w:numId w:val="26"/>
        </w:numPr>
        <w:ind w:left="540" w:hanging="540"/>
        <w:rPr>
          <w:color w:val="auto"/>
        </w:rPr>
      </w:pPr>
      <w:r w:rsidRPr="005C6089">
        <w:rPr>
          <w:color w:val="auto"/>
          <w:u w:val="single"/>
        </w:rPr>
        <w:t>Fiscal Year.</w:t>
      </w:r>
      <w:r w:rsidRPr="005C6089">
        <w:rPr>
          <w:color w:val="auto"/>
        </w:rPr>
        <w:t xml:space="preserve"> The fiscal year shall be from January 1 through December 31. </w:t>
      </w:r>
    </w:p>
    <w:p w:rsidR="005A0775" w:rsidRPr="005C6089" w:rsidRDefault="005A0775" w:rsidP="003C2F1E">
      <w:pPr>
        <w:pStyle w:val="Default"/>
        <w:ind w:left="547" w:hanging="547"/>
        <w:rPr>
          <w:color w:val="auto"/>
        </w:rPr>
      </w:pPr>
    </w:p>
    <w:p w:rsidR="005A0775" w:rsidRPr="005C6089" w:rsidRDefault="00061965" w:rsidP="009E63F6">
      <w:pPr>
        <w:pStyle w:val="Default"/>
        <w:numPr>
          <w:ilvl w:val="0"/>
          <w:numId w:val="26"/>
        </w:numPr>
        <w:ind w:left="540" w:hanging="540"/>
        <w:rPr>
          <w:color w:val="auto"/>
          <w:u w:val="single"/>
        </w:rPr>
      </w:pPr>
      <w:r w:rsidRPr="005C6089">
        <w:rPr>
          <w:color w:val="auto"/>
          <w:u w:val="single"/>
        </w:rPr>
        <w:t xml:space="preserve">Chapter Funds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Signature Authority.</w:t>
      </w:r>
      <w:r w:rsidRPr="005C6089">
        <w:rPr>
          <w:color w:val="auto"/>
        </w:rPr>
        <w:t xml:space="preserve"> The Treasurer or President shall sign all checks, drafts or other instruments for payment of </w:t>
      </w:r>
      <w:r w:rsidR="004F33C7" w:rsidRPr="005C6089">
        <w:rPr>
          <w:color w:val="auto"/>
        </w:rPr>
        <w:t xml:space="preserve">Chapter </w:t>
      </w:r>
      <w:r w:rsidRPr="005C6089">
        <w:rPr>
          <w:color w:val="auto"/>
        </w:rPr>
        <w:t xml:space="preserve">money or notes </w:t>
      </w:r>
      <w:r w:rsidR="002577F3">
        <w:rPr>
          <w:color w:val="auto"/>
        </w:rPr>
        <w:t>up to</w:t>
      </w:r>
      <w:r w:rsidRPr="005C6089">
        <w:rPr>
          <w:color w:val="auto"/>
        </w:rPr>
        <w:t xml:space="preserve"> $</w:t>
      </w:r>
      <w:r w:rsidR="004F33C7" w:rsidRPr="005C6089">
        <w:rPr>
          <w:color w:val="auto"/>
        </w:rPr>
        <w:t>10</w:t>
      </w:r>
      <w:r w:rsidRPr="005C6089">
        <w:rPr>
          <w:color w:val="auto"/>
        </w:rPr>
        <w:t>00.00</w:t>
      </w:r>
      <w:r w:rsidR="00A0299D" w:rsidRPr="005C6089">
        <w:rPr>
          <w:color w:val="auto"/>
          <w:sz w:val="23"/>
          <w:szCs w:val="23"/>
        </w:rPr>
        <w:t xml:space="preserve"> for</w:t>
      </w:r>
      <w:r w:rsidRPr="005C6089">
        <w:rPr>
          <w:color w:val="auto"/>
        </w:rPr>
        <w:t xml:space="preserve"> the Chapter. The Treasurer </w:t>
      </w:r>
      <w:r w:rsidR="008D6615">
        <w:rPr>
          <w:color w:val="auto"/>
        </w:rPr>
        <w:t>and</w:t>
      </w:r>
      <w:r w:rsidRPr="005C6089">
        <w:rPr>
          <w:color w:val="auto"/>
        </w:rPr>
        <w:t xml:space="preserve"> President </w:t>
      </w:r>
      <w:r w:rsidR="008D6615">
        <w:rPr>
          <w:color w:val="auto"/>
        </w:rPr>
        <w:t>or</w:t>
      </w:r>
      <w:r w:rsidR="008D6615" w:rsidRPr="005C6089">
        <w:rPr>
          <w:color w:val="auto"/>
        </w:rPr>
        <w:t xml:space="preserve"> </w:t>
      </w:r>
      <w:r w:rsidR="002577F3">
        <w:rPr>
          <w:color w:val="auto"/>
        </w:rPr>
        <w:t xml:space="preserve">the Treasurer and </w:t>
      </w:r>
      <w:r w:rsidRPr="005C6089">
        <w:rPr>
          <w:color w:val="auto"/>
        </w:rPr>
        <w:t xml:space="preserve">one other </w:t>
      </w:r>
      <w:r w:rsidR="00A0299D" w:rsidRPr="005C6089">
        <w:rPr>
          <w:color w:val="auto"/>
          <w:sz w:val="23"/>
          <w:szCs w:val="23"/>
        </w:rPr>
        <w:t>Officer</w:t>
      </w:r>
      <w:r w:rsidRPr="005C6089">
        <w:rPr>
          <w:color w:val="auto"/>
        </w:rPr>
        <w:t xml:space="preserve"> </w:t>
      </w:r>
      <w:r w:rsidR="008D6615">
        <w:rPr>
          <w:color w:val="auto"/>
        </w:rPr>
        <w:t xml:space="preserve">approved by the Board </w:t>
      </w:r>
      <w:r w:rsidRPr="005C6089">
        <w:rPr>
          <w:color w:val="auto"/>
        </w:rPr>
        <w:t>shall sign all checks, drafts or other instruments for payment of money or notes of $</w:t>
      </w:r>
      <w:r w:rsidR="004F33C7" w:rsidRPr="005C6089">
        <w:rPr>
          <w:color w:val="auto"/>
        </w:rPr>
        <w:t>10</w:t>
      </w:r>
      <w:r w:rsidRPr="005C6089">
        <w:rPr>
          <w:color w:val="auto"/>
        </w:rPr>
        <w:t xml:space="preserve">00.00 or greater </w:t>
      </w:r>
      <w:r w:rsidR="002577F3">
        <w:rPr>
          <w:color w:val="auto"/>
        </w:rPr>
        <w:t>for</w:t>
      </w:r>
      <w:r w:rsidRPr="005C6089">
        <w:rPr>
          <w:color w:val="auto"/>
        </w:rPr>
        <w:t xml:space="preserve"> the Chapter. </w:t>
      </w:r>
      <w:r w:rsidR="00C6089D">
        <w:rPr>
          <w:color w:val="auto"/>
        </w:rPr>
        <w:t>Writing multiple checks, drafts or other instruments for payment of Chapter money or notes to the same entity for the same purpose to avoid the two signature requirement is prohibited.</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Expenditure Limits.</w:t>
      </w:r>
      <w:r w:rsidRPr="005C6089">
        <w:rPr>
          <w:color w:val="auto"/>
        </w:rPr>
        <w:t xml:space="preserve"> </w:t>
      </w:r>
      <w:r w:rsidR="00A0299D" w:rsidRPr="005C6089">
        <w:rPr>
          <w:color w:val="auto"/>
          <w:sz w:val="23"/>
          <w:szCs w:val="23"/>
        </w:rPr>
        <w:t>Expenditure limits will be established</w:t>
      </w:r>
      <w:r w:rsidRPr="005C6089">
        <w:rPr>
          <w:color w:val="auto"/>
        </w:rPr>
        <w:t xml:space="preserve"> and approved by the Board of Directors</w:t>
      </w:r>
      <w:r w:rsidR="00A0299D" w:rsidRPr="005C6089">
        <w:rPr>
          <w:color w:val="auto"/>
          <w:sz w:val="23"/>
          <w:szCs w:val="23"/>
        </w:rPr>
        <w:t xml:space="preserve"> as set forth in the Chapter Operating Handbook.</w:t>
      </w:r>
    </w:p>
    <w:p w:rsidR="00A0299D" w:rsidRPr="005C6089" w:rsidRDefault="00061965" w:rsidP="00A716AA">
      <w:pPr>
        <w:pStyle w:val="Default"/>
        <w:rPr>
          <w:color w:val="auto"/>
          <w:sz w:val="23"/>
          <w:szCs w:val="23"/>
        </w:rPr>
      </w:pPr>
      <w:r w:rsidRPr="005C6089">
        <w:rPr>
          <w:color w:val="auto"/>
        </w:rPr>
        <w:t xml:space="preserve"> </w:t>
      </w:r>
    </w:p>
    <w:p w:rsidR="005A0775" w:rsidRPr="005C6089" w:rsidRDefault="00464F99" w:rsidP="009E63F6">
      <w:pPr>
        <w:pStyle w:val="Default"/>
        <w:numPr>
          <w:ilvl w:val="0"/>
          <w:numId w:val="26"/>
        </w:numPr>
        <w:ind w:left="540" w:hanging="540"/>
        <w:rPr>
          <w:color w:val="auto"/>
        </w:rPr>
      </w:pPr>
      <w:r>
        <w:rPr>
          <w:color w:val="auto"/>
          <w:u w:val="single"/>
        </w:rPr>
        <w:t>Financial Examination</w:t>
      </w:r>
      <w:r w:rsidR="00061965" w:rsidRPr="005C6089">
        <w:rPr>
          <w:color w:val="auto"/>
          <w:u w:val="single"/>
        </w:rPr>
        <w:t>.</w:t>
      </w:r>
      <w:r w:rsidR="00061965" w:rsidRPr="005C6089">
        <w:rPr>
          <w:color w:val="auto"/>
        </w:rPr>
        <w:t xml:space="preserve"> The Chapter will conduct an examination of the financial records of the </w:t>
      </w:r>
      <w:r w:rsidR="00A0299D" w:rsidRPr="005C6089">
        <w:rPr>
          <w:color w:val="auto"/>
          <w:sz w:val="23"/>
          <w:szCs w:val="23"/>
        </w:rPr>
        <w:t>Chapter</w:t>
      </w:r>
      <w:r w:rsidR="00061965" w:rsidRPr="005C6089">
        <w:rPr>
          <w:color w:val="auto"/>
        </w:rPr>
        <w:t xml:space="preserve"> prior to the </w:t>
      </w:r>
      <w:r w:rsidR="00A0299D" w:rsidRPr="005C6089">
        <w:rPr>
          <w:color w:val="auto"/>
          <w:sz w:val="23"/>
          <w:szCs w:val="23"/>
        </w:rPr>
        <w:t>last scheduled Board</w:t>
      </w:r>
      <w:r w:rsidR="00061965" w:rsidRPr="005C6089">
        <w:rPr>
          <w:color w:val="auto"/>
        </w:rPr>
        <w:t xml:space="preserve"> meeting</w:t>
      </w:r>
      <w:r w:rsidR="00A0299D" w:rsidRPr="005C6089">
        <w:rPr>
          <w:color w:val="auto"/>
          <w:sz w:val="23"/>
          <w:szCs w:val="23"/>
        </w:rPr>
        <w:t xml:space="preserve"> of the calendar year</w:t>
      </w:r>
      <w:r w:rsidR="005E1EFC">
        <w:rPr>
          <w:color w:val="auto"/>
          <w:sz w:val="23"/>
          <w:szCs w:val="23"/>
        </w:rPr>
        <w:t xml:space="preserve"> </w:t>
      </w:r>
      <w:r w:rsidR="00AC0C02">
        <w:rPr>
          <w:color w:val="auto"/>
          <w:sz w:val="23"/>
          <w:szCs w:val="23"/>
        </w:rPr>
        <w:t xml:space="preserve">to review </w:t>
      </w:r>
      <w:r w:rsidR="005E1EFC">
        <w:rPr>
          <w:color w:val="auto"/>
          <w:sz w:val="23"/>
          <w:szCs w:val="23"/>
        </w:rPr>
        <w:t>the Chapter’s financial activities since</w:t>
      </w:r>
      <w:r w:rsidR="00AC0C02">
        <w:rPr>
          <w:color w:val="auto"/>
          <w:sz w:val="23"/>
          <w:szCs w:val="23"/>
        </w:rPr>
        <w:t xml:space="preserve"> the prior examination</w:t>
      </w:r>
      <w:r w:rsidR="00A0299D" w:rsidRPr="005C6089">
        <w:rPr>
          <w:color w:val="auto"/>
          <w:sz w:val="23"/>
          <w:szCs w:val="23"/>
        </w:rPr>
        <w:t>.</w:t>
      </w:r>
      <w:r w:rsidR="00061965" w:rsidRPr="005C6089">
        <w:rPr>
          <w:color w:val="auto"/>
        </w:rPr>
        <w:t xml:space="preserve">  The Treasurer will present the Chapter Financial Books to </w:t>
      </w:r>
      <w:r w:rsidR="00250290" w:rsidRPr="005C6089">
        <w:rPr>
          <w:color w:val="auto"/>
        </w:rPr>
        <w:t xml:space="preserve">an ad </w:t>
      </w:r>
      <w:r w:rsidR="00250290" w:rsidRPr="0001308B">
        <w:rPr>
          <w:color w:val="auto"/>
        </w:rPr>
        <w:t>hoc</w:t>
      </w:r>
      <w:r w:rsidR="00061965" w:rsidRPr="0001308B">
        <w:rPr>
          <w:color w:val="auto"/>
        </w:rPr>
        <w:t xml:space="preserve"> </w:t>
      </w:r>
      <w:r w:rsidR="008D6615" w:rsidRPr="0001308B">
        <w:rPr>
          <w:color w:val="auto"/>
        </w:rPr>
        <w:t>Financial Examination</w:t>
      </w:r>
      <w:r w:rsidR="008D6615" w:rsidRPr="0001308B" w:rsidDel="008D6615">
        <w:rPr>
          <w:color w:val="auto"/>
          <w:sz w:val="23"/>
          <w:szCs w:val="23"/>
        </w:rPr>
        <w:t xml:space="preserve"> </w:t>
      </w:r>
      <w:r w:rsidR="00061965" w:rsidRPr="0001308B">
        <w:rPr>
          <w:color w:val="auto"/>
        </w:rPr>
        <w:t xml:space="preserve">Committee. </w:t>
      </w:r>
      <w:r w:rsidR="009A69F9" w:rsidRPr="0001308B">
        <w:rPr>
          <w:color w:val="auto"/>
        </w:rPr>
        <w:t xml:space="preserve"> </w:t>
      </w:r>
      <w:r w:rsidR="00061965" w:rsidRPr="0001308B">
        <w:rPr>
          <w:color w:val="auto"/>
        </w:rPr>
        <w:t xml:space="preserve">Results of the financial examination will be reported </w:t>
      </w:r>
      <w:r w:rsidR="00A0299D" w:rsidRPr="0001308B">
        <w:rPr>
          <w:color w:val="auto"/>
          <w:sz w:val="23"/>
          <w:szCs w:val="23"/>
        </w:rPr>
        <w:t>to the Board of</w:t>
      </w:r>
      <w:r w:rsidR="00A0299D" w:rsidRPr="005C6089">
        <w:rPr>
          <w:color w:val="auto"/>
          <w:sz w:val="23"/>
          <w:szCs w:val="23"/>
        </w:rPr>
        <w:t xml:space="preserve"> Directors </w:t>
      </w:r>
      <w:r w:rsidR="00AC0C02">
        <w:rPr>
          <w:color w:val="auto"/>
          <w:sz w:val="23"/>
          <w:szCs w:val="23"/>
        </w:rPr>
        <w:t xml:space="preserve">for approval </w:t>
      </w:r>
      <w:r w:rsidR="00061965" w:rsidRPr="005C6089">
        <w:rPr>
          <w:color w:val="auto"/>
        </w:rPr>
        <w:t xml:space="preserve">at the </w:t>
      </w:r>
      <w:r w:rsidR="00A0299D" w:rsidRPr="005C6089">
        <w:rPr>
          <w:color w:val="auto"/>
          <w:sz w:val="23"/>
          <w:szCs w:val="23"/>
        </w:rPr>
        <w:t xml:space="preserve">last scheduled Board meeting of the calendar year. The report </w:t>
      </w:r>
      <w:r w:rsidR="004F33C7" w:rsidRPr="005C6089">
        <w:rPr>
          <w:color w:val="auto"/>
          <w:sz w:val="23"/>
          <w:szCs w:val="23"/>
        </w:rPr>
        <w:t xml:space="preserve">or a summary thereof </w:t>
      </w:r>
      <w:r w:rsidR="00A0299D" w:rsidRPr="005C6089">
        <w:rPr>
          <w:color w:val="auto"/>
          <w:sz w:val="23"/>
          <w:szCs w:val="23"/>
        </w:rPr>
        <w:t>may also be presented to the membership at the first general membership meeting of the new calendar year</w:t>
      </w:r>
      <w:r w:rsidR="00061965" w:rsidRPr="005C6089">
        <w:rPr>
          <w:color w:val="auto"/>
        </w:rPr>
        <w:t xml:space="preserve">.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0"/>
          <w:numId w:val="26"/>
        </w:numPr>
        <w:ind w:left="540" w:hanging="540"/>
        <w:rPr>
          <w:color w:val="auto"/>
          <w:u w:val="single"/>
        </w:rPr>
      </w:pPr>
      <w:r w:rsidRPr="005C6089">
        <w:rPr>
          <w:color w:val="auto"/>
          <w:u w:val="single"/>
        </w:rPr>
        <w:t xml:space="preserve">Gifts and donations.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Authority.</w:t>
      </w:r>
      <w:r w:rsidRPr="005C6089">
        <w:rPr>
          <w:color w:val="auto"/>
        </w:rPr>
        <w:t xml:space="preserve"> The Chapter is authorized to accept and receive contributions, donations, and grants from any and all sources.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Endorsement.</w:t>
      </w:r>
      <w:r w:rsidRPr="005C6089">
        <w:rPr>
          <w:color w:val="auto"/>
        </w:rPr>
        <w:t xml:space="preserve"> Acceptance of any grant or gift - restricted or unrestricted - does not imply </w:t>
      </w:r>
      <w:r w:rsidRPr="005C6089">
        <w:rPr>
          <w:color w:val="auto"/>
        </w:rPr>
        <w:lastRenderedPageBreak/>
        <w:t xml:space="preserve">any form of endorsement by the Chapter for the source, services, products, or policies. Nor does it imply any benefit - past, present, or future - to be granted by the Chapter. Acceptance of any contract will not imply any endorsement, benefit or product beyond the deliverable services and products expressly contained in the contract. </w:t>
      </w:r>
    </w:p>
    <w:p w:rsidR="005A0775" w:rsidRPr="005C6089" w:rsidRDefault="005A0775" w:rsidP="009E63F6">
      <w:pPr>
        <w:pStyle w:val="Default"/>
        <w:ind w:left="1080" w:hanging="540"/>
        <w:rPr>
          <w:color w:val="auto"/>
        </w:rPr>
      </w:pPr>
    </w:p>
    <w:p w:rsidR="005A0775" w:rsidRPr="005C6089" w:rsidRDefault="00061965" w:rsidP="009E63F6">
      <w:pPr>
        <w:pStyle w:val="Default"/>
        <w:numPr>
          <w:ilvl w:val="1"/>
          <w:numId w:val="26"/>
        </w:numPr>
        <w:ind w:left="1080" w:hanging="540"/>
        <w:rPr>
          <w:color w:val="auto"/>
        </w:rPr>
      </w:pPr>
      <w:r w:rsidRPr="005C6089">
        <w:rPr>
          <w:color w:val="auto"/>
          <w:u w:val="single"/>
        </w:rPr>
        <w:t>Right of Refusal.</w:t>
      </w:r>
      <w:r w:rsidRPr="005C6089">
        <w:rPr>
          <w:color w:val="auto"/>
        </w:rPr>
        <w:t xml:space="preserve"> It will be the general policy of the Chapter to accept contributions from any source. However, the Chapter retains the right to refuse any gift where, in the judgment of the Board of Directors, the reputation or perceived image of the grantor may be deemed injurious to the Chapter. </w:t>
      </w:r>
    </w:p>
    <w:p w:rsidR="005A0775" w:rsidRPr="005C6089" w:rsidRDefault="005A0775" w:rsidP="009E63F6">
      <w:pPr>
        <w:pStyle w:val="Default"/>
        <w:ind w:left="540" w:hanging="540"/>
        <w:rPr>
          <w:color w:val="auto"/>
        </w:rPr>
      </w:pPr>
    </w:p>
    <w:p w:rsidR="005A0775" w:rsidRPr="005C6089" w:rsidRDefault="00061965">
      <w:pPr>
        <w:pStyle w:val="Default"/>
        <w:rPr>
          <w:color w:val="auto"/>
        </w:rPr>
      </w:pPr>
      <w:r w:rsidRPr="005C6089">
        <w:rPr>
          <w:color w:val="auto"/>
        </w:rPr>
        <w:t xml:space="preserve"> </w:t>
      </w:r>
    </w:p>
    <w:p w:rsidR="005A0775" w:rsidRPr="005C6089" w:rsidRDefault="00061965" w:rsidP="009E63F6">
      <w:pPr>
        <w:pStyle w:val="Default"/>
        <w:jc w:val="center"/>
        <w:rPr>
          <w:color w:val="auto"/>
        </w:rPr>
      </w:pPr>
      <w:r w:rsidRPr="005C6089">
        <w:rPr>
          <w:b/>
          <w:bCs/>
          <w:color w:val="auto"/>
        </w:rPr>
        <w:t>ARTICLE X</w:t>
      </w:r>
    </w:p>
    <w:p w:rsidR="005A0775" w:rsidRPr="005C6089" w:rsidRDefault="00EE6F2A" w:rsidP="009E63F6">
      <w:pPr>
        <w:pStyle w:val="Default"/>
        <w:jc w:val="center"/>
        <w:rPr>
          <w:color w:val="auto"/>
          <w:u w:val="single"/>
        </w:rPr>
      </w:pPr>
      <w:r w:rsidRPr="005C6089">
        <w:rPr>
          <w:color w:val="auto"/>
          <w:u w:val="single"/>
        </w:rPr>
        <w:t xml:space="preserve">Adoption and </w:t>
      </w:r>
      <w:r w:rsidR="00061965" w:rsidRPr="005C6089">
        <w:rPr>
          <w:color w:val="auto"/>
          <w:u w:val="single"/>
        </w:rPr>
        <w:t>Amendment of Bylaws</w:t>
      </w:r>
    </w:p>
    <w:p w:rsidR="00A0299D" w:rsidRPr="005C6089" w:rsidRDefault="00061965" w:rsidP="009A69F9">
      <w:pPr>
        <w:pStyle w:val="Default"/>
        <w:rPr>
          <w:color w:val="auto"/>
          <w:sz w:val="23"/>
          <w:szCs w:val="23"/>
          <w:u w:val="single"/>
        </w:rPr>
      </w:pPr>
      <w:r w:rsidRPr="005C6089">
        <w:rPr>
          <w:b/>
          <w:bCs/>
          <w:color w:val="auto"/>
        </w:rPr>
        <w:t xml:space="preserve"> </w:t>
      </w:r>
    </w:p>
    <w:p w:rsidR="007C5A7A" w:rsidRPr="00DE6D75" w:rsidRDefault="00C16A13">
      <w:pPr>
        <w:pStyle w:val="Default"/>
        <w:numPr>
          <w:ilvl w:val="1"/>
          <w:numId w:val="21"/>
        </w:numPr>
        <w:ind w:left="540" w:hanging="540"/>
        <w:rPr>
          <w:color w:val="auto"/>
        </w:rPr>
      </w:pPr>
      <w:r w:rsidRPr="005C6089">
        <w:rPr>
          <w:color w:val="auto"/>
          <w:u w:val="single"/>
        </w:rPr>
        <w:t>State Bylaws Template.</w:t>
      </w:r>
      <w:r w:rsidR="007C5A7A" w:rsidRPr="005C6089">
        <w:rPr>
          <w:color w:val="auto"/>
        </w:rPr>
        <w:t xml:space="preserve"> The Texas Master Naturalist Program provides a template for all Chapters to use to adopt and amend individual Chapter Bylaws. All</w:t>
      </w:r>
      <w:r w:rsidR="007C5A7A" w:rsidRPr="005C6089">
        <w:rPr>
          <w:color w:val="auto"/>
          <w:szCs w:val="20"/>
        </w:rPr>
        <w:t xml:space="preserve"> Chapter Bylaws must be uniform across all </w:t>
      </w:r>
      <w:r w:rsidR="005B4C61" w:rsidRPr="005C6089">
        <w:rPr>
          <w:color w:val="auto"/>
          <w:szCs w:val="20"/>
        </w:rPr>
        <w:t>C</w:t>
      </w:r>
      <w:r w:rsidR="007C5A7A" w:rsidRPr="005C6089">
        <w:rPr>
          <w:color w:val="auto"/>
          <w:szCs w:val="20"/>
        </w:rPr>
        <w:t xml:space="preserve">hapters and are to be adopted verbatim by each Chapter selecting an option for the </w:t>
      </w:r>
      <w:r w:rsidR="00592C91" w:rsidRPr="005C6089">
        <w:rPr>
          <w:color w:val="auto"/>
          <w:szCs w:val="20"/>
        </w:rPr>
        <w:t>‘T</w:t>
      </w:r>
      <w:r w:rsidR="007C5A7A" w:rsidRPr="005C6089">
        <w:rPr>
          <w:color w:val="auto"/>
          <w:szCs w:val="20"/>
        </w:rPr>
        <w:t xml:space="preserve">erm of </w:t>
      </w:r>
      <w:r w:rsidR="00FE0F3F" w:rsidRPr="005C6089">
        <w:rPr>
          <w:color w:val="auto"/>
          <w:szCs w:val="20"/>
        </w:rPr>
        <w:t>Officers</w:t>
      </w:r>
      <w:r w:rsidR="00592C91" w:rsidRPr="005C6089">
        <w:rPr>
          <w:color w:val="auto"/>
          <w:szCs w:val="20"/>
        </w:rPr>
        <w:t>’</w:t>
      </w:r>
      <w:r w:rsidR="007C5A7A" w:rsidRPr="005C6089">
        <w:rPr>
          <w:color w:val="auto"/>
          <w:szCs w:val="20"/>
        </w:rPr>
        <w:t xml:space="preserve"> and an option for an Addendum for 501 (c) (3) Chapters</w:t>
      </w:r>
      <w:r w:rsidR="00512F53" w:rsidRPr="005C6089">
        <w:rPr>
          <w:color w:val="auto"/>
          <w:szCs w:val="20"/>
        </w:rPr>
        <w:t>.</w:t>
      </w:r>
      <w:r w:rsidR="007C5A7A" w:rsidRPr="005C6089">
        <w:rPr>
          <w:color w:val="auto"/>
          <w:szCs w:val="20"/>
        </w:rPr>
        <w:t xml:space="preserve">  Chapters that desire to </w:t>
      </w:r>
      <w:r w:rsidR="005B4C61" w:rsidRPr="005C6089">
        <w:rPr>
          <w:color w:val="auto"/>
          <w:szCs w:val="20"/>
        </w:rPr>
        <w:t>meet</w:t>
      </w:r>
      <w:r w:rsidR="007C5A7A" w:rsidRPr="005C6089">
        <w:rPr>
          <w:color w:val="auto"/>
          <w:szCs w:val="20"/>
        </w:rPr>
        <w:t xml:space="preserve"> </w:t>
      </w:r>
      <w:r w:rsidR="007C1C53" w:rsidRPr="005C6089">
        <w:rPr>
          <w:color w:val="auto"/>
          <w:szCs w:val="20"/>
        </w:rPr>
        <w:t xml:space="preserve">additional </w:t>
      </w:r>
      <w:r w:rsidR="007C5A7A" w:rsidRPr="005C6089">
        <w:rPr>
          <w:color w:val="auto"/>
          <w:szCs w:val="20"/>
        </w:rPr>
        <w:t xml:space="preserve">requirements to </w:t>
      </w:r>
      <w:r w:rsidR="005B4C61" w:rsidRPr="005C6089">
        <w:rPr>
          <w:color w:val="auto"/>
          <w:szCs w:val="20"/>
        </w:rPr>
        <w:t>be recognized as</w:t>
      </w:r>
      <w:r w:rsidR="007C5A7A" w:rsidRPr="005C6089">
        <w:rPr>
          <w:color w:val="auto"/>
          <w:szCs w:val="20"/>
        </w:rPr>
        <w:t xml:space="preserve"> </w:t>
      </w:r>
      <w:r w:rsidR="007C1C53" w:rsidRPr="005C6089">
        <w:rPr>
          <w:color w:val="auto"/>
          <w:szCs w:val="20"/>
        </w:rPr>
        <w:t xml:space="preserve">a </w:t>
      </w:r>
      <w:r w:rsidR="007C5A7A" w:rsidRPr="005C6089">
        <w:rPr>
          <w:color w:val="auto"/>
          <w:szCs w:val="20"/>
        </w:rPr>
        <w:t>tax</w:t>
      </w:r>
      <w:r w:rsidR="005B4C61" w:rsidRPr="005C6089">
        <w:rPr>
          <w:color w:val="auto"/>
          <w:szCs w:val="20"/>
        </w:rPr>
        <w:t xml:space="preserve">-exempt </w:t>
      </w:r>
      <w:r w:rsidR="007C1C53" w:rsidRPr="005C6089">
        <w:rPr>
          <w:color w:val="auto"/>
          <w:szCs w:val="20"/>
        </w:rPr>
        <w:t xml:space="preserve">organization </w:t>
      </w:r>
      <w:r w:rsidR="005B4C61" w:rsidRPr="005C6089">
        <w:rPr>
          <w:color w:val="auto"/>
          <w:szCs w:val="20"/>
        </w:rPr>
        <w:t>may or may not adopt the Addendum for 501 (c) (3) Chapters.</w:t>
      </w:r>
    </w:p>
    <w:p w:rsidR="00DE6D75" w:rsidRPr="005C6089" w:rsidRDefault="00DE6D75" w:rsidP="00DE6D75">
      <w:pPr>
        <w:pStyle w:val="Default"/>
        <w:ind w:left="540"/>
        <w:rPr>
          <w:color w:val="auto"/>
        </w:rPr>
      </w:pPr>
    </w:p>
    <w:p w:rsidR="005A0775" w:rsidRPr="005C6089" w:rsidRDefault="00061965" w:rsidP="00DE6D75">
      <w:pPr>
        <w:pStyle w:val="Default"/>
        <w:numPr>
          <w:ilvl w:val="1"/>
          <w:numId w:val="21"/>
        </w:numPr>
        <w:ind w:left="547" w:hanging="547"/>
        <w:rPr>
          <w:color w:val="auto"/>
        </w:rPr>
      </w:pPr>
      <w:r w:rsidRPr="005C6089">
        <w:rPr>
          <w:color w:val="auto"/>
          <w:u w:val="single"/>
        </w:rPr>
        <w:t xml:space="preserve">Approval </w:t>
      </w:r>
      <w:proofErr w:type="gramStart"/>
      <w:r w:rsidR="00A0299D" w:rsidRPr="005C6089">
        <w:rPr>
          <w:color w:val="auto"/>
          <w:sz w:val="23"/>
          <w:szCs w:val="23"/>
          <w:u w:val="single"/>
        </w:rPr>
        <w:t>Before</w:t>
      </w:r>
      <w:proofErr w:type="gramEnd"/>
      <w:r w:rsidRPr="005C6089">
        <w:rPr>
          <w:color w:val="auto"/>
          <w:u w:val="single"/>
        </w:rPr>
        <w:t xml:space="preserve"> Vote.</w:t>
      </w:r>
      <w:r w:rsidRPr="005C6089">
        <w:rPr>
          <w:color w:val="auto"/>
        </w:rPr>
        <w:t xml:space="preserve"> In order to ensure consistency, continuity and adherence of statewide guidelines, </w:t>
      </w:r>
      <w:r w:rsidR="00EE6F2A" w:rsidRPr="005C6089">
        <w:rPr>
          <w:color w:val="auto"/>
        </w:rPr>
        <w:t>the initial Chapter Bylaws and any subsequent</w:t>
      </w:r>
      <w:r w:rsidRPr="005C6089">
        <w:rPr>
          <w:color w:val="auto"/>
        </w:rPr>
        <w:t xml:space="preserve"> proposed amendments to </w:t>
      </w:r>
      <w:r w:rsidR="00EE6F2A" w:rsidRPr="005C6089">
        <w:rPr>
          <w:color w:val="auto"/>
        </w:rPr>
        <w:t xml:space="preserve">Chapter </w:t>
      </w:r>
      <w:r w:rsidR="00A0299D" w:rsidRPr="005C6089">
        <w:rPr>
          <w:color w:val="auto"/>
          <w:sz w:val="23"/>
          <w:szCs w:val="23"/>
        </w:rPr>
        <w:t>Bylaws</w:t>
      </w:r>
      <w:r w:rsidRPr="005C6089">
        <w:rPr>
          <w:color w:val="auto"/>
        </w:rPr>
        <w:t xml:space="preserve"> must be </w:t>
      </w:r>
      <w:r w:rsidR="00A0299D" w:rsidRPr="005C6089">
        <w:rPr>
          <w:color w:val="auto"/>
          <w:sz w:val="23"/>
          <w:szCs w:val="23"/>
        </w:rPr>
        <w:t>submitted in writing for approval</w:t>
      </w:r>
      <w:r w:rsidRPr="005C6089">
        <w:rPr>
          <w:color w:val="auto"/>
        </w:rPr>
        <w:t xml:space="preserve"> by the Chapter Advisors and then the Director of the Texas Master Naturalist Program as a representative of the TMN State Committee before being submitted to the Chapter’s general membership for a vote. </w:t>
      </w:r>
    </w:p>
    <w:p w:rsidR="00A0299D" w:rsidRPr="005C6089" w:rsidRDefault="00A0299D">
      <w:pPr>
        <w:pStyle w:val="WW-Default"/>
        <w:rPr>
          <w:color w:val="auto"/>
        </w:rPr>
      </w:pPr>
    </w:p>
    <w:p w:rsidR="005A0775" w:rsidRPr="005C6089" w:rsidRDefault="00061965" w:rsidP="009E63F6">
      <w:pPr>
        <w:pStyle w:val="Default"/>
        <w:numPr>
          <w:ilvl w:val="1"/>
          <w:numId w:val="21"/>
        </w:numPr>
        <w:ind w:left="540" w:hanging="540"/>
        <w:rPr>
          <w:color w:val="auto"/>
        </w:rPr>
      </w:pPr>
      <w:r w:rsidRPr="005C6089">
        <w:rPr>
          <w:color w:val="auto"/>
          <w:u w:val="single"/>
        </w:rPr>
        <w:t>Notification.</w:t>
      </w:r>
      <w:r w:rsidRPr="005C6089">
        <w:rPr>
          <w:color w:val="auto"/>
        </w:rPr>
        <w:t xml:space="preserve"> Notice of </w:t>
      </w:r>
      <w:r w:rsidR="00EE6F2A" w:rsidRPr="005C6089">
        <w:rPr>
          <w:color w:val="auto"/>
        </w:rPr>
        <w:t xml:space="preserve">the proposed adoption of Chapter Bylaws and </w:t>
      </w:r>
      <w:r w:rsidRPr="005C6089">
        <w:rPr>
          <w:color w:val="auto"/>
        </w:rPr>
        <w:t xml:space="preserve">all proposed amendments to the </w:t>
      </w:r>
      <w:r w:rsidR="007C5A7A" w:rsidRPr="005C6089">
        <w:rPr>
          <w:color w:val="auto"/>
        </w:rPr>
        <w:t xml:space="preserve">Chapter </w:t>
      </w:r>
      <w:r w:rsidR="00A0299D" w:rsidRPr="005C6089">
        <w:rPr>
          <w:color w:val="auto"/>
          <w:sz w:val="23"/>
          <w:szCs w:val="23"/>
        </w:rPr>
        <w:t>Bylaws</w:t>
      </w:r>
      <w:r w:rsidRPr="005C6089">
        <w:rPr>
          <w:color w:val="auto"/>
        </w:rPr>
        <w:t xml:space="preserve"> with the date, time and place of consideration shall be presented in written form via conventional mail, email or other equivalent means to members at least 30 days prior to consideration by the membership.  </w:t>
      </w:r>
    </w:p>
    <w:p w:rsidR="005A0775" w:rsidRPr="005C6089" w:rsidRDefault="005A0775" w:rsidP="009E63F6">
      <w:pPr>
        <w:pStyle w:val="Default"/>
        <w:ind w:left="540" w:hanging="540"/>
        <w:rPr>
          <w:color w:val="auto"/>
        </w:rPr>
      </w:pPr>
    </w:p>
    <w:p w:rsidR="005A0775" w:rsidRPr="005C6089" w:rsidRDefault="00061965" w:rsidP="009E63F6">
      <w:pPr>
        <w:pStyle w:val="Default"/>
        <w:numPr>
          <w:ilvl w:val="1"/>
          <w:numId w:val="21"/>
        </w:numPr>
        <w:ind w:left="540" w:hanging="540"/>
        <w:rPr>
          <w:color w:val="auto"/>
        </w:rPr>
      </w:pPr>
      <w:r w:rsidRPr="005C6089">
        <w:rPr>
          <w:color w:val="auto"/>
          <w:u w:val="single"/>
        </w:rPr>
        <w:t>Membership Vote.</w:t>
      </w:r>
      <w:r w:rsidRPr="005C6089">
        <w:rPr>
          <w:color w:val="auto"/>
        </w:rPr>
        <w:t xml:space="preserve"> These </w:t>
      </w:r>
      <w:r w:rsidR="00A0299D" w:rsidRPr="005C6089">
        <w:rPr>
          <w:color w:val="auto"/>
          <w:sz w:val="23"/>
          <w:szCs w:val="23"/>
        </w:rPr>
        <w:t>Bylaws</w:t>
      </w:r>
      <w:r w:rsidRPr="005C6089">
        <w:rPr>
          <w:color w:val="auto"/>
        </w:rPr>
        <w:t xml:space="preserve"> may be amended by a two-thirds vote of members constituting a quorum after the proposed amendment has been approved by the Chapter’s Advisors and the Director of the Texas Master Naturalist Program acting on behalf of the TMN State Committee. </w:t>
      </w:r>
    </w:p>
    <w:p w:rsidR="005A0775" w:rsidRPr="005C6089" w:rsidRDefault="005A0775" w:rsidP="009E63F6">
      <w:pPr>
        <w:pStyle w:val="Default"/>
        <w:ind w:left="540" w:hanging="540"/>
        <w:rPr>
          <w:color w:val="auto"/>
        </w:rPr>
      </w:pPr>
    </w:p>
    <w:p w:rsidR="005A0775" w:rsidRPr="005C6089" w:rsidRDefault="00061965">
      <w:pPr>
        <w:pStyle w:val="Default"/>
        <w:rPr>
          <w:color w:val="auto"/>
        </w:rPr>
      </w:pPr>
      <w:r w:rsidRPr="005C6089">
        <w:rPr>
          <w:color w:val="auto"/>
        </w:rPr>
        <w:t xml:space="preserve"> </w:t>
      </w:r>
    </w:p>
    <w:p w:rsidR="005A0775" w:rsidRPr="005C6089" w:rsidRDefault="00061965" w:rsidP="00C80DFF">
      <w:pPr>
        <w:pStyle w:val="Default"/>
        <w:jc w:val="center"/>
        <w:rPr>
          <w:color w:val="auto"/>
        </w:rPr>
      </w:pPr>
      <w:r w:rsidRPr="005C6089">
        <w:rPr>
          <w:b/>
          <w:bCs/>
          <w:color w:val="auto"/>
        </w:rPr>
        <w:t>ARTICLE XI</w:t>
      </w:r>
    </w:p>
    <w:p w:rsidR="005A0775" w:rsidRPr="005C6089" w:rsidRDefault="00061965" w:rsidP="00C80DFF">
      <w:pPr>
        <w:pStyle w:val="Default"/>
        <w:jc w:val="center"/>
        <w:rPr>
          <w:color w:val="auto"/>
          <w:u w:val="single"/>
        </w:rPr>
      </w:pPr>
      <w:r w:rsidRPr="005C6089">
        <w:rPr>
          <w:color w:val="auto"/>
          <w:u w:val="single"/>
        </w:rPr>
        <w:t>Dissolution</w:t>
      </w:r>
    </w:p>
    <w:p w:rsidR="005A0775" w:rsidRPr="005C6089" w:rsidRDefault="00061965">
      <w:pPr>
        <w:pStyle w:val="Default"/>
        <w:rPr>
          <w:color w:val="auto"/>
        </w:rPr>
      </w:pPr>
      <w:r w:rsidRPr="005C6089">
        <w:rPr>
          <w:b/>
          <w:bCs/>
          <w:color w:val="auto"/>
        </w:rPr>
        <w:t xml:space="preserve"> </w:t>
      </w:r>
    </w:p>
    <w:p w:rsidR="005A0775" w:rsidRPr="005C6089" w:rsidRDefault="00061965" w:rsidP="00C80DFF">
      <w:pPr>
        <w:pStyle w:val="Default"/>
        <w:numPr>
          <w:ilvl w:val="0"/>
          <w:numId w:val="30"/>
        </w:numPr>
        <w:ind w:left="540" w:hanging="540"/>
        <w:rPr>
          <w:color w:val="auto"/>
        </w:rPr>
      </w:pPr>
      <w:r w:rsidRPr="005C6089">
        <w:rPr>
          <w:color w:val="auto"/>
          <w:u w:val="single"/>
        </w:rPr>
        <w:t>Dissolution Procedures.</w:t>
      </w:r>
      <w:r w:rsidRPr="005C6089">
        <w:rPr>
          <w:color w:val="auto"/>
        </w:rPr>
        <w:t xml:space="preserve"> The </w:t>
      </w:r>
      <w:r w:rsidR="00A0299D" w:rsidRPr="005C6089">
        <w:rPr>
          <w:color w:val="auto"/>
          <w:sz w:val="23"/>
          <w:szCs w:val="23"/>
        </w:rPr>
        <w:t>Chapter</w:t>
      </w:r>
      <w:r w:rsidRPr="005C6089">
        <w:rPr>
          <w:color w:val="auto"/>
        </w:rPr>
        <w:t xml:space="preserve"> may be dissolved via either of the following procedures: </w:t>
      </w:r>
    </w:p>
    <w:p w:rsidR="005A0775" w:rsidRPr="005C6089" w:rsidRDefault="005A0775" w:rsidP="00C80DFF">
      <w:pPr>
        <w:pStyle w:val="Default"/>
        <w:ind w:left="540" w:hanging="540"/>
        <w:rPr>
          <w:color w:val="auto"/>
        </w:rPr>
      </w:pPr>
    </w:p>
    <w:p w:rsidR="005A0775" w:rsidRPr="005C6089" w:rsidRDefault="000841E2" w:rsidP="00C80DFF">
      <w:pPr>
        <w:pStyle w:val="Default"/>
        <w:numPr>
          <w:ilvl w:val="1"/>
          <w:numId w:val="30"/>
        </w:numPr>
        <w:ind w:left="1080" w:hanging="540"/>
        <w:rPr>
          <w:color w:val="auto"/>
          <w:u w:val="single"/>
        </w:rPr>
      </w:pPr>
      <w:r w:rsidRPr="005C6089">
        <w:rPr>
          <w:color w:val="auto"/>
          <w:u w:val="single"/>
        </w:rPr>
        <w:t xml:space="preserve">By </w:t>
      </w:r>
      <w:r w:rsidR="00A0299D" w:rsidRPr="005C6089">
        <w:rPr>
          <w:color w:val="auto"/>
          <w:sz w:val="23"/>
          <w:szCs w:val="23"/>
          <w:u w:val="single"/>
        </w:rPr>
        <w:t>The</w:t>
      </w:r>
      <w:r w:rsidRPr="005C6089">
        <w:rPr>
          <w:color w:val="auto"/>
          <w:u w:val="single"/>
        </w:rPr>
        <w:t xml:space="preserve"> Membership.</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Prior to a vote on dissolution, the </w:t>
      </w:r>
      <w:r w:rsidR="00A0299D" w:rsidRPr="005C6089">
        <w:rPr>
          <w:color w:val="auto"/>
          <w:sz w:val="23"/>
          <w:szCs w:val="23"/>
        </w:rPr>
        <w:t xml:space="preserve">State </w:t>
      </w:r>
      <w:r w:rsidRPr="005C6089">
        <w:rPr>
          <w:color w:val="auto"/>
        </w:rPr>
        <w:t xml:space="preserve">Director of the Texas Master Naturalist Program must approve the proposed dissolution.  </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The proposal for dissolution must be presented at a regular or special meeting with 30 days announcement to the membership prior to the vote.  </w:t>
      </w:r>
    </w:p>
    <w:p w:rsidR="005A0775" w:rsidRPr="005C6089" w:rsidRDefault="00061965" w:rsidP="00C80DFF">
      <w:pPr>
        <w:pStyle w:val="Default"/>
        <w:numPr>
          <w:ilvl w:val="2"/>
          <w:numId w:val="30"/>
        </w:numPr>
        <w:tabs>
          <w:tab w:val="left" w:pos="1530"/>
        </w:tabs>
        <w:spacing w:after="19"/>
        <w:ind w:left="1530" w:hanging="450"/>
        <w:rPr>
          <w:color w:val="auto"/>
        </w:rPr>
      </w:pPr>
      <w:r w:rsidRPr="005C6089">
        <w:rPr>
          <w:color w:val="auto"/>
        </w:rPr>
        <w:t xml:space="preserve">A vote of 2/3 of the certified members present at the regular or special meeting is </w:t>
      </w:r>
      <w:r w:rsidRPr="005C6089">
        <w:rPr>
          <w:color w:val="auto"/>
        </w:rPr>
        <w:lastRenderedPageBreak/>
        <w:t xml:space="preserve">required for dissolution. </w:t>
      </w:r>
    </w:p>
    <w:p w:rsidR="005A0775" w:rsidRPr="005C6089" w:rsidRDefault="00061965" w:rsidP="00C80DFF">
      <w:pPr>
        <w:pStyle w:val="Default"/>
        <w:numPr>
          <w:ilvl w:val="2"/>
          <w:numId w:val="30"/>
        </w:numPr>
        <w:tabs>
          <w:tab w:val="left" w:pos="1530"/>
        </w:tabs>
        <w:ind w:left="1530" w:hanging="450"/>
        <w:rPr>
          <w:color w:val="auto"/>
        </w:rPr>
      </w:pPr>
      <w:r w:rsidRPr="005C6089">
        <w:rPr>
          <w:color w:val="auto"/>
        </w:rPr>
        <w:t xml:space="preserve">A letter must be submitted to the State Committee stating the results of the vote and why the </w:t>
      </w:r>
      <w:r w:rsidR="00A0299D" w:rsidRPr="005C6089">
        <w:rPr>
          <w:color w:val="auto"/>
          <w:sz w:val="23"/>
          <w:szCs w:val="23"/>
        </w:rPr>
        <w:t>Chapter</w:t>
      </w:r>
      <w:r w:rsidRPr="005C6089">
        <w:rPr>
          <w:color w:val="auto"/>
        </w:rPr>
        <w:t xml:space="preserve"> chose to dissolve. </w:t>
      </w:r>
    </w:p>
    <w:p w:rsidR="005A0775" w:rsidRPr="005C6089" w:rsidRDefault="005A0775" w:rsidP="00C80DFF">
      <w:pPr>
        <w:pStyle w:val="Default"/>
        <w:tabs>
          <w:tab w:val="left" w:pos="1530"/>
        </w:tabs>
        <w:ind w:left="1530" w:hanging="450"/>
        <w:rPr>
          <w:color w:val="auto"/>
        </w:rPr>
      </w:pPr>
    </w:p>
    <w:p w:rsidR="005A0775" w:rsidRPr="005C6089" w:rsidRDefault="00061965" w:rsidP="00C80DFF">
      <w:pPr>
        <w:pStyle w:val="Default"/>
        <w:numPr>
          <w:ilvl w:val="1"/>
          <w:numId w:val="30"/>
        </w:numPr>
        <w:ind w:left="1080" w:hanging="540"/>
        <w:rPr>
          <w:color w:val="auto"/>
        </w:rPr>
      </w:pPr>
      <w:r w:rsidRPr="005C6089">
        <w:rPr>
          <w:color w:val="auto"/>
          <w:u w:val="single"/>
        </w:rPr>
        <w:t xml:space="preserve">By </w:t>
      </w:r>
      <w:r w:rsidR="00A0299D" w:rsidRPr="005C6089">
        <w:rPr>
          <w:color w:val="auto"/>
          <w:sz w:val="23"/>
          <w:szCs w:val="23"/>
          <w:u w:val="single"/>
        </w:rPr>
        <w:t>The</w:t>
      </w:r>
      <w:r w:rsidRPr="005C6089">
        <w:rPr>
          <w:color w:val="auto"/>
          <w:u w:val="single"/>
        </w:rPr>
        <w:t xml:space="preserve"> TMN State Committee</w:t>
      </w:r>
      <w:r w:rsidRPr="005C6089">
        <w:rPr>
          <w:color w:val="auto"/>
        </w:rPr>
        <w:t xml:space="preserve">.  </w:t>
      </w:r>
    </w:p>
    <w:p w:rsidR="005A0775" w:rsidRPr="005C6089" w:rsidRDefault="00061965" w:rsidP="00C80DFF">
      <w:pPr>
        <w:pStyle w:val="Default"/>
        <w:numPr>
          <w:ilvl w:val="2"/>
          <w:numId w:val="30"/>
        </w:numPr>
        <w:spacing w:after="19"/>
        <w:ind w:left="1530" w:hanging="450"/>
        <w:rPr>
          <w:color w:val="auto"/>
        </w:rPr>
      </w:pPr>
      <w:r w:rsidRPr="005C6089">
        <w:rPr>
          <w:color w:val="auto"/>
        </w:rPr>
        <w:t xml:space="preserve">This action shall be taken for reasons of gross malfeasance or serious violation of the ethics and standards of conduct of the Texas Master Naturalist organization by the </w:t>
      </w:r>
      <w:r w:rsidR="00A0299D" w:rsidRPr="005C6089">
        <w:rPr>
          <w:color w:val="auto"/>
          <w:sz w:val="23"/>
          <w:szCs w:val="23"/>
        </w:rPr>
        <w:t>Chapter</w:t>
      </w:r>
      <w:r w:rsidRPr="005C6089">
        <w:rPr>
          <w:color w:val="auto"/>
        </w:rPr>
        <w:t xml:space="preserve"> and the belief that the situation is endemic and irreconcilable within the </w:t>
      </w:r>
      <w:r w:rsidR="00A0299D" w:rsidRPr="005C6089">
        <w:rPr>
          <w:color w:val="auto"/>
          <w:sz w:val="23"/>
          <w:szCs w:val="23"/>
        </w:rPr>
        <w:t>Chapter.</w:t>
      </w:r>
      <w:r w:rsidRPr="005C6089">
        <w:rPr>
          <w:color w:val="auto"/>
        </w:rPr>
        <w:t xml:space="preserve"> </w:t>
      </w:r>
    </w:p>
    <w:p w:rsidR="005A0775" w:rsidRPr="005C6089" w:rsidRDefault="00061965" w:rsidP="00C80DFF">
      <w:pPr>
        <w:pStyle w:val="Default"/>
        <w:numPr>
          <w:ilvl w:val="2"/>
          <w:numId w:val="30"/>
        </w:numPr>
        <w:spacing w:after="19"/>
        <w:ind w:left="1530" w:hanging="450"/>
        <w:rPr>
          <w:color w:val="auto"/>
        </w:rPr>
      </w:pPr>
      <w:r w:rsidRPr="005C6089">
        <w:rPr>
          <w:color w:val="auto"/>
        </w:rPr>
        <w:t xml:space="preserve">The Program Coordinator and State Committee will follow the procedures defined in the Chapter Management Guidelines.  </w:t>
      </w:r>
    </w:p>
    <w:p w:rsidR="005A0775" w:rsidRPr="005C6089" w:rsidRDefault="00061965" w:rsidP="00C80DFF">
      <w:pPr>
        <w:pStyle w:val="Default"/>
        <w:numPr>
          <w:ilvl w:val="2"/>
          <w:numId w:val="30"/>
        </w:numPr>
        <w:ind w:left="1530" w:hanging="450"/>
        <w:rPr>
          <w:color w:val="auto"/>
        </w:rPr>
      </w:pPr>
      <w:r w:rsidRPr="005C6089">
        <w:rPr>
          <w:color w:val="auto"/>
        </w:rPr>
        <w:t xml:space="preserve">The Program Coordinator will give notice of this action to the </w:t>
      </w:r>
      <w:r w:rsidR="00A0299D" w:rsidRPr="005C6089">
        <w:rPr>
          <w:color w:val="auto"/>
          <w:sz w:val="23"/>
          <w:szCs w:val="23"/>
        </w:rPr>
        <w:t>Chapter President</w:t>
      </w:r>
      <w:r w:rsidRPr="005C6089">
        <w:rPr>
          <w:color w:val="auto"/>
        </w:rPr>
        <w:t xml:space="preserve"> and </w:t>
      </w:r>
      <w:r w:rsidR="00A0299D" w:rsidRPr="005C6089">
        <w:rPr>
          <w:color w:val="auto"/>
          <w:sz w:val="23"/>
          <w:szCs w:val="23"/>
        </w:rPr>
        <w:t>Board</w:t>
      </w:r>
      <w:r w:rsidRPr="005C6089">
        <w:rPr>
          <w:color w:val="auto"/>
        </w:rPr>
        <w:t xml:space="preserve"> of </w:t>
      </w:r>
      <w:r w:rsidR="00A0299D" w:rsidRPr="005C6089">
        <w:rPr>
          <w:color w:val="auto"/>
          <w:sz w:val="23"/>
          <w:szCs w:val="23"/>
        </w:rPr>
        <w:t>Directors.</w:t>
      </w:r>
    </w:p>
    <w:p w:rsidR="005A0775" w:rsidRPr="005C6089" w:rsidRDefault="005A0775" w:rsidP="00C80DFF">
      <w:pPr>
        <w:pStyle w:val="Default"/>
        <w:ind w:left="540" w:hanging="540"/>
        <w:rPr>
          <w:color w:val="auto"/>
        </w:rPr>
      </w:pPr>
    </w:p>
    <w:p w:rsidR="00A0299D" w:rsidRPr="005C6089" w:rsidRDefault="00A0299D" w:rsidP="005C6E58">
      <w:pPr>
        <w:pStyle w:val="WW-Default"/>
        <w:numPr>
          <w:ilvl w:val="1"/>
          <w:numId w:val="30"/>
        </w:numPr>
        <w:tabs>
          <w:tab w:val="left" w:pos="1080"/>
        </w:tabs>
        <w:ind w:left="1080" w:hanging="540"/>
        <w:rPr>
          <w:color w:val="auto"/>
          <w:sz w:val="23"/>
          <w:szCs w:val="23"/>
        </w:rPr>
      </w:pPr>
      <w:r w:rsidRPr="009A69F9">
        <w:rPr>
          <w:color w:val="auto"/>
          <w:sz w:val="23"/>
          <w:szCs w:val="23"/>
          <w:u w:val="single"/>
        </w:rPr>
        <w:t xml:space="preserve">Merger </w:t>
      </w:r>
      <w:proofErr w:type="gramStart"/>
      <w:r w:rsidRPr="009A69F9">
        <w:rPr>
          <w:color w:val="auto"/>
          <w:sz w:val="23"/>
          <w:szCs w:val="23"/>
          <w:u w:val="single"/>
        </w:rPr>
        <w:t>With</w:t>
      </w:r>
      <w:proofErr w:type="gramEnd"/>
      <w:r w:rsidRPr="009A69F9">
        <w:rPr>
          <w:color w:val="auto"/>
          <w:sz w:val="23"/>
          <w:szCs w:val="23"/>
          <w:u w:val="single"/>
        </w:rPr>
        <w:t xml:space="preserve"> Another Chapter.</w:t>
      </w:r>
      <w:r w:rsidRPr="005C6089">
        <w:rPr>
          <w:color w:val="auto"/>
          <w:sz w:val="23"/>
          <w:szCs w:val="23"/>
        </w:rPr>
        <w:t xml:space="preserve"> As an alternative, a Chapter may petition the State Program Coordinator to dissolve the Chapter and to merge with an adjoining Chapter</w:t>
      </w:r>
      <w:r w:rsidR="004F33C7" w:rsidRPr="005C6089">
        <w:rPr>
          <w:color w:val="auto"/>
          <w:sz w:val="23"/>
          <w:szCs w:val="23"/>
        </w:rPr>
        <w:t xml:space="preserve">. </w:t>
      </w:r>
      <w:r w:rsidRPr="005C6089">
        <w:rPr>
          <w:color w:val="auto"/>
          <w:sz w:val="23"/>
          <w:szCs w:val="23"/>
        </w:rPr>
        <w:t xml:space="preserve"> The acquiring Chapter’s membership and Board of Directors must be in agreement with the merger and formal</w:t>
      </w:r>
      <w:r w:rsidR="004F33C7" w:rsidRPr="005C6089">
        <w:rPr>
          <w:color w:val="auto"/>
          <w:sz w:val="23"/>
          <w:szCs w:val="23"/>
        </w:rPr>
        <w:t>ly</w:t>
      </w:r>
      <w:r w:rsidRPr="005C6089">
        <w:rPr>
          <w:color w:val="auto"/>
          <w:sz w:val="23"/>
          <w:szCs w:val="23"/>
        </w:rPr>
        <w:t xml:space="preserve"> approv</w:t>
      </w:r>
      <w:r w:rsidR="004F33C7" w:rsidRPr="005C6089">
        <w:rPr>
          <w:color w:val="auto"/>
          <w:sz w:val="23"/>
          <w:szCs w:val="23"/>
        </w:rPr>
        <w:t>e</w:t>
      </w:r>
      <w:r w:rsidRPr="005C6089">
        <w:rPr>
          <w:color w:val="auto"/>
          <w:sz w:val="23"/>
          <w:szCs w:val="23"/>
        </w:rPr>
        <w:t xml:space="preserve"> the acquisition. The ‘dissolving’ Chapter’s request must follow the guidelines of </w:t>
      </w:r>
      <w:r w:rsidR="004F33C7" w:rsidRPr="005C6089">
        <w:rPr>
          <w:color w:val="auto"/>
          <w:sz w:val="23"/>
          <w:szCs w:val="23"/>
        </w:rPr>
        <w:t xml:space="preserve">ARTICLE </w:t>
      </w:r>
      <w:proofErr w:type="gramStart"/>
      <w:r w:rsidR="004F33C7" w:rsidRPr="005C6089">
        <w:rPr>
          <w:color w:val="auto"/>
          <w:sz w:val="23"/>
          <w:szCs w:val="23"/>
        </w:rPr>
        <w:t>XI</w:t>
      </w:r>
      <w:r w:rsidR="004F33C7" w:rsidRPr="005C6089" w:rsidDel="004F33C7">
        <w:rPr>
          <w:color w:val="auto"/>
          <w:sz w:val="23"/>
          <w:szCs w:val="23"/>
        </w:rPr>
        <w:t xml:space="preserve"> </w:t>
      </w:r>
      <w:r w:rsidR="004F33C7" w:rsidRPr="005C6089">
        <w:rPr>
          <w:color w:val="auto"/>
          <w:sz w:val="23"/>
          <w:szCs w:val="23"/>
        </w:rPr>
        <w:t>,</w:t>
      </w:r>
      <w:r w:rsidRPr="005C6089">
        <w:rPr>
          <w:color w:val="auto"/>
          <w:sz w:val="23"/>
          <w:szCs w:val="23"/>
        </w:rPr>
        <w:t>paragraph</w:t>
      </w:r>
      <w:proofErr w:type="gramEnd"/>
      <w:r w:rsidRPr="005C6089">
        <w:rPr>
          <w:color w:val="auto"/>
          <w:sz w:val="23"/>
          <w:szCs w:val="23"/>
        </w:rPr>
        <w:t xml:space="preserve"> ‘A’ 1. </w:t>
      </w:r>
    </w:p>
    <w:p w:rsidR="00A0299D" w:rsidRPr="005C6089" w:rsidRDefault="00A0299D">
      <w:pPr>
        <w:pStyle w:val="WW-Default"/>
        <w:rPr>
          <w:color w:val="auto"/>
          <w:sz w:val="23"/>
          <w:szCs w:val="23"/>
        </w:rPr>
      </w:pPr>
    </w:p>
    <w:p w:rsidR="00A0299D" w:rsidRPr="005C6089" w:rsidRDefault="00061965" w:rsidP="00A716AA">
      <w:pPr>
        <w:pStyle w:val="WW-Default"/>
        <w:numPr>
          <w:ilvl w:val="0"/>
          <w:numId w:val="30"/>
        </w:numPr>
        <w:ind w:left="540" w:hanging="540"/>
        <w:rPr>
          <w:color w:val="auto"/>
          <w:sz w:val="23"/>
          <w:szCs w:val="23"/>
        </w:rPr>
      </w:pPr>
      <w:r w:rsidRPr="005C6089">
        <w:rPr>
          <w:color w:val="auto"/>
          <w:u w:val="single"/>
        </w:rPr>
        <w:t>Distribution of Remaining Assets.</w:t>
      </w:r>
      <w:r w:rsidR="00A0299D" w:rsidRPr="005C6089">
        <w:rPr>
          <w:color w:val="auto"/>
          <w:sz w:val="23"/>
          <w:szCs w:val="23"/>
        </w:rPr>
        <w:t xml:space="preserve"> </w:t>
      </w:r>
    </w:p>
    <w:p w:rsidR="00A0299D" w:rsidRPr="005C6089" w:rsidRDefault="00A0299D">
      <w:pPr>
        <w:pStyle w:val="WW-Default"/>
        <w:rPr>
          <w:color w:val="auto"/>
          <w:sz w:val="23"/>
          <w:szCs w:val="23"/>
        </w:rPr>
      </w:pPr>
    </w:p>
    <w:p w:rsidR="005A0775" w:rsidRPr="005C6089" w:rsidRDefault="00A0299D" w:rsidP="00A716AA">
      <w:pPr>
        <w:pStyle w:val="Default"/>
        <w:numPr>
          <w:ilvl w:val="1"/>
          <w:numId w:val="30"/>
        </w:numPr>
        <w:ind w:left="1080" w:hanging="540"/>
        <w:rPr>
          <w:color w:val="auto"/>
        </w:rPr>
      </w:pPr>
      <w:r w:rsidRPr="00F509B2">
        <w:rPr>
          <w:color w:val="auto"/>
          <w:sz w:val="23"/>
          <w:szCs w:val="23"/>
          <w:u w:val="single"/>
        </w:rPr>
        <w:t xml:space="preserve">Dissolution Via </w:t>
      </w:r>
      <w:r w:rsidR="004F33C7" w:rsidRPr="00F509B2">
        <w:rPr>
          <w:color w:val="auto"/>
          <w:sz w:val="23"/>
          <w:szCs w:val="23"/>
          <w:u w:val="single"/>
        </w:rPr>
        <w:t xml:space="preserve">ARTICLE </w:t>
      </w:r>
      <w:proofErr w:type="gramStart"/>
      <w:r w:rsidR="004F33C7" w:rsidRPr="00F509B2">
        <w:rPr>
          <w:color w:val="auto"/>
          <w:sz w:val="23"/>
          <w:szCs w:val="23"/>
          <w:u w:val="single"/>
        </w:rPr>
        <w:t>XI ,</w:t>
      </w:r>
      <w:r w:rsidRPr="00F509B2">
        <w:rPr>
          <w:color w:val="auto"/>
          <w:sz w:val="23"/>
          <w:szCs w:val="23"/>
          <w:u w:val="single"/>
        </w:rPr>
        <w:t>‘A’</w:t>
      </w:r>
      <w:proofErr w:type="gramEnd"/>
      <w:r w:rsidRPr="00F509B2">
        <w:rPr>
          <w:color w:val="auto"/>
          <w:sz w:val="23"/>
          <w:szCs w:val="23"/>
          <w:u w:val="single"/>
        </w:rPr>
        <w:t xml:space="preserve"> 1 &amp; 2</w:t>
      </w:r>
      <w:r w:rsidRPr="005C6089">
        <w:rPr>
          <w:color w:val="auto"/>
          <w:sz w:val="23"/>
          <w:szCs w:val="23"/>
          <w:u w:val="single" w:color="FF6600"/>
        </w:rPr>
        <w:t>.</w:t>
      </w:r>
      <w:r w:rsidR="00061965" w:rsidRPr="005C6089">
        <w:rPr>
          <w:color w:val="auto"/>
        </w:rPr>
        <w:t xml:space="preserve"> Upon the dissolution of the Chapter, its net remaining assets shall be distributed to the State Program Coordinator to continue support and resources for the Chapters and Statewide Program or to other non-profit or charitable organizations involved in our Master Naturalist program activities as approved by the Chapter’s Advisors and the State Program Coordinator.   </w:t>
      </w:r>
    </w:p>
    <w:p w:rsidR="00A0299D" w:rsidRPr="005C6089" w:rsidRDefault="00A0299D">
      <w:pPr>
        <w:pStyle w:val="WW-Default"/>
        <w:rPr>
          <w:color w:val="auto"/>
          <w:sz w:val="23"/>
          <w:szCs w:val="23"/>
        </w:rPr>
      </w:pPr>
    </w:p>
    <w:p w:rsidR="00061965" w:rsidRPr="005C6089" w:rsidRDefault="00A0299D" w:rsidP="00A716AA">
      <w:pPr>
        <w:pStyle w:val="WW-Default"/>
        <w:numPr>
          <w:ilvl w:val="1"/>
          <w:numId w:val="30"/>
        </w:numPr>
        <w:ind w:left="1080" w:hanging="540"/>
        <w:rPr>
          <w:color w:val="auto"/>
          <w:sz w:val="23"/>
          <w:szCs w:val="23"/>
        </w:rPr>
      </w:pPr>
      <w:r w:rsidRPr="00F509B2">
        <w:rPr>
          <w:color w:val="auto"/>
          <w:sz w:val="23"/>
          <w:szCs w:val="23"/>
          <w:u w:val="single"/>
        </w:rPr>
        <w:t xml:space="preserve">Dissolution </w:t>
      </w:r>
      <w:proofErr w:type="gramStart"/>
      <w:r w:rsidRPr="00F509B2">
        <w:rPr>
          <w:color w:val="auto"/>
          <w:sz w:val="23"/>
          <w:szCs w:val="23"/>
          <w:u w:val="single"/>
        </w:rPr>
        <w:t>Via</w:t>
      </w:r>
      <w:proofErr w:type="gramEnd"/>
      <w:r w:rsidRPr="00F509B2">
        <w:rPr>
          <w:color w:val="auto"/>
          <w:sz w:val="23"/>
          <w:szCs w:val="23"/>
          <w:u w:val="single"/>
        </w:rPr>
        <w:t xml:space="preserve"> </w:t>
      </w:r>
      <w:r w:rsidR="004F33C7" w:rsidRPr="00F509B2">
        <w:rPr>
          <w:color w:val="auto"/>
          <w:sz w:val="23"/>
          <w:szCs w:val="23"/>
          <w:u w:val="single"/>
        </w:rPr>
        <w:t xml:space="preserve">ARTICLE XI, </w:t>
      </w:r>
      <w:r w:rsidRPr="00F509B2">
        <w:rPr>
          <w:color w:val="auto"/>
          <w:sz w:val="23"/>
          <w:szCs w:val="23"/>
          <w:u w:val="single"/>
        </w:rPr>
        <w:t>‘A’ 3</w:t>
      </w:r>
      <w:r w:rsidRPr="005C6089">
        <w:rPr>
          <w:color w:val="auto"/>
          <w:sz w:val="23"/>
          <w:szCs w:val="23"/>
        </w:rPr>
        <w:t xml:space="preserve">. The Chapter requesting dissolution may petition the State Program Coordinator to transfer their remaining assets to the acquiring Chapter, to be held in trust for a nominal period of time, to be utilized by the </w:t>
      </w:r>
      <w:r w:rsidR="004F33C7" w:rsidRPr="005C6089">
        <w:rPr>
          <w:color w:val="auto"/>
          <w:sz w:val="23"/>
          <w:szCs w:val="23"/>
        </w:rPr>
        <w:t>acquiring</w:t>
      </w:r>
      <w:r w:rsidRPr="005C6089">
        <w:rPr>
          <w:color w:val="auto"/>
          <w:sz w:val="23"/>
          <w:szCs w:val="23"/>
        </w:rPr>
        <w:t xml:space="preserve"> Chapter</w:t>
      </w:r>
      <w:r w:rsidR="004F33C7" w:rsidRPr="005C6089">
        <w:rPr>
          <w:color w:val="auto"/>
          <w:sz w:val="23"/>
          <w:szCs w:val="23"/>
        </w:rPr>
        <w:t xml:space="preserve"> to support activities</w:t>
      </w:r>
      <w:r w:rsidRPr="005C6089">
        <w:rPr>
          <w:color w:val="auto"/>
          <w:sz w:val="23"/>
          <w:szCs w:val="23"/>
        </w:rPr>
        <w:t xml:space="preserve"> in counties </w:t>
      </w:r>
      <w:r w:rsidR="004F33C7" w:rsidRPr="005C6089">
        <w:rPr>
          <w:color w:val="auto"/>
          <w:sz w:val="23"/>
          <w:szCs w:val="23"/>
        </w:rPr>
        <w:t xml:space="preserve">of the dissolving Chapter </w:t>
      </w:r>
      <w:r w:rsidRPr="005C6089">
        <w:rPr>
          <w:color w:val="auto"/>
          <w:sz w:val="23"/>
          <w:szCs w:val="23"/>
        </w:rPr>
        <w:t>to support activities consistent with the mission of the Texas Master Naturalist program. At the end of that nominal period, the</w:t>
      </w:r>
      <w:r w:rsidR="00B53DE3" w:rsidRPr="005C6089">
        <w:rPr>
          <w:color w:val="auto"/>
          <w:sz w:val="23"/>
          <w:szCs w:val="23"/>
        </w:rPr>
        <w:t xml:space="preserve"> remaining </w:t>
      </w:r>
      <w:r w:rsidRPr="005C6089">
        <w:rPr>
          <w:color w:val="auto"/>
          <w:sz w:val="23"/>
          <w:szCs w:val="23"/>
        </w:rPr>
        <w:t xml:space="preserve">funds would become the assets of the acquiring Chapter. </w:t>
      </w:r>
    </w:p>
    <w:p w:rsidR="004D2FF9" w:rsidRPr="005C6089" w:rsidRDefault="004D2FF9" w:rsidP="004D2FF9">
      <w:pPr>
        <w:pStyle w:val="ListParagraph"/>
        <w:rPr>
          <w:sz w:val="23"/>
          <w:szCs w:val="23"/>
        </w:rPr>
      </w:pPr>
    </w:p>
    <w:p w:rsidR="004D2FF9" w:rsidRPr="005C6089" w:rsidRDefault="004D2FF9">
      <w:pPr>
        <w:rPr>
          <w:rFonts w:ascii="Times New Roman" w:eastAsia="Times New Roman" w:hAnsi="Times New Roman" w:cs="Times New Roman"/>
          <w:sz w:val="23"/>
          <w:szCs w:val="23"/>
          <w:lang w:eastAsia="ar-SA"/>
        </w:rPr>
      </w:pPr>
      <w:r w:rsidRPr="005C6089">
        <w:rPr>
          <w:sz w:val="23"/>
          <w:szCs w:val="23"/>
        </w:rPr>
        <w:br w:type="page"/>
      </w:r>
    </w:p>
    <w:p w:rsidR="004D2FF9" w:rsidRPr="005C6089" w:rsidRDefault="004D2FF9" w:rsidP="004D2FF9">
      <w:pPr>
        <w:pStyle w:val="Default"/>
        <w:rPr>
          <w:color w:val="auto"/>
          <w:sz w:val="23"/>
          <w:szCs w:val="23"/>
        </w:rPr>
      </w:pPr>
    </w:p>
    <w:p w:rsidR="004D2FF9" w:rsidRPr="005C6089" w:rsidRDefault="004D2FF9" w:rsidP="004D2FF9">
      <w:pPr>
        <w:pStyle w:val="Default"/>
        <w:jc w:val="center"/>
        <w:rPr>
          <w:color w:val="auto"/>
          <w:sz w:val="36"/>
        </w:rPr>
      </w:pPr>
      <w:r w:rsidRPr="005C6089">
        <w:rPr>
          <w:color w:val="auto"/>
          <w:sz w:val="36"/>
        </w:rPr>
        <w:t>Addendum for 501 (c) (3) Chapters</w:t>
      </w:r>
    </w:p>
    <w:p w:rsidR="004D2FF9" w:rsidRPr="005C6089" w:rsidRDefault="004D2FF9" w:rsidP="004D2FF9">
      <w:pPr>
        <w:pStyle w:val="Default"/>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I – Purpose  </w:t>
      </w:r>
    </w:p>
    <w:p w:rsidR="004D2FF9" w:rsidRPr="005C6089" w:rsidRDefault="004D2FF9" w:rsidP="00F94B79">
      <w:pPr>
        <w:pStyle w:val="Default"/>
        <w:widowControl/>
        <w:ind w:left="720"/>
        <w:rPr>
          <w:color w:val="auto"/>
          <w:sz w:val="23"/>
          <w:szCs w:val="23"/>
        </w:rPr>
      </w:pPr>
      <w:r w:rsidRPr="005C6089">
        <w:rPr>
          <w:color w:val="auto"/>
          <w:sz w:val="23"/>
          <w:szCs w:val="23"/>
        </w:rPr>
        <w:t xml:space="preserve">The purpose of the conflict of interest policy is to protect this tax-exempt organization interests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II – Definitions  </w:t>
      </w:r>
    </w:p>
    <w:p w:rsidR="004D2FF9" w:rsidRPr="005C6089" w:rsidRDefault="004D2FF9" w:rsidP="00F94B79">
      <w:pPr>
        <w:pStyle w:val="Default"/>
        <w:widowControl/>
        <w:numPr>
          <w:ilvl w:val="0"/>
          <w:numId w:val="34"/>
        </w:numPr>
        <w:rPr>
          <w:color w:val="auto"/>
          <w:sz w:val="23"/>
          <w:szCs w:val="23"/>
        </w:rPr>
      </w:pPr>
      <w:r w:rsidRPr="005C6089">
        <w:rPr>
          <w:color w:val="auto"/>
          <w:sz w:val="23"/>
          <w:szCs w:val="23"/>
        </w:rPr>
        <w:t xml:space="preserve">Interested Person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Any director, principal officer, or member of a committee with governing </w:t>
      </w:r>
      <w:r w:rsidR="00BC010F">
        <w:rPr>
          <w:color w:val="auto"/>
          <w:sz w:val="23"/>
          <w:szCs w:val="23"/>
        </w:rPr>
        <w:t>Board</w:t>
      </w:r>
      <w:r w:rsidRPr="005C6089">
        <w:rPr>
          <w:color w:val="auto"/>
          <w:sz w:val="23"/>
          <w:szCs w:val="23"/>
        </w:rPr>
        <w:t xml:space="preserve">-delegated powers, who has a direct or indirect financial interest, as defined below, is an interested person.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4"/>
        </w:numPr>
        <w:rPr>
          <w:color w:val="auto"/>
          <w:sz w:val="23"/>
          <w:szCs w:val="23"/>
        </w:rPr>
      </w:pPr>
      <w:r w:rsidRPr="005C6089">
        <w:rPr>
          <w:color w:val="auto"/>
          <w:sz w:val="23"/>
          <w:szCs w:val="23"/>
        </w:rPr>
        <w:t xml:space="preserve">Financial Interest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 person has a financial interest if the person has, directly or indirectly, through business, investment, or family: a. An ownership or investment interest in any entity with which the Organization has a transaction or arrangement, b. A compensation arrangement with the Organization or with any entity or individual with which the Organization has a transaction or arrangement, or c. A potential ownership or investment interest in, or compensation arrangement with, any entity or individual with which the Organization is negotiating a transaction or arrangement.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ind w:left="720"/>
        <w:rPr>
          <w:color w:val="auto"/>
          <w:sz w:val="23"/>
          <w:szCs w:val="23"/>
        </w:rPr>
      </w:pPr>
      <w:r w:rsidRPr="005C6089">
        <w:rPr>
          <w:color w:val="auto"/>
          <w:sz w:val="23"/>
          <w:szCs w:val="23"/>
        </w:rPr>
        <w:t xml:space="preserve">Compensation includes direct and indirect remuneration as well as gifts or favors that are not insubstantial. </w:t>
      </w:r>
    </w:p>
    <w:p w:rsidR="004D2FF9" w:rsidRPr="005C6089" w:rsidRDefault="004D2FF9" w:rsidP="00F94B79">
      <w:pPr>
        <w:pStyle w:val="Default"/>
        <w:widowControl/>
        <w:ind w:left="720"/>
        <w:rPr>
          <w:color w:val="auto"/>
          <w:sz w:val="23"/>
          <w:szCs w:val="23"/>
        </w:rPr>
      </w:pPr>
    </w:p>
    <w:p w:rsidR="004D2FF9" w:rsidRPr="005C6089" w:rsidRDefault="004D2FF9" w:rsidP="00F94B79">
      <w:pPr>
        <w:pStyle w:val="Default"/>
        <w:widowControl/>
        <w:ind w:left="720"/>
        <w:rPr>
          <w:color w:val="auto"/>
          <w:sz w:val="23"/>
          <w:szCs w:val="23"/>
        </w:rPr>
      </w:pPr>
      <w:r w:rsidRPr="005C6089">
        <w:rPr>
          <w:color w:val="auto"/>
          <w:sz w:val="23"/>
          <w:szCs w:val="23"/>
        </w:rPr>
        <w:t xml:space="preserve">A financial interest is not necessarily a conflict of interest. Under Article III, Section 2, a person who has a financial interest may have conflict of interest only if the appropriate governing </w:t>
      </w:r>
      <w:r w:rsidR="00BC010F">
        <w:rPr>
          <w:color w:val="auto"/>
          <w:sz w:val="23"/>
          <w:szCs w:val="23"/>
        </w:rPr>
        <w:t>Board</w:t>
      </w:r>
      <w:r w:rsidRPr="005C6089">
        <w:rPr>
          <w:color w:val="auto"/>
          <w:sz w:val="23"/>
          <w:szCs w:val="23"/>
        </w:rPr>
        <w:t xml:space="preserve"> or committee decides that a conflict of interest exists.  </w:t>
      </w:r>
    </w:p>
    <w:p w:rsidR="004D2FF9" w:rsidRPr="005C6089" w:rsidRDefault="004D2FF9" w:rsidP="00F94B79">
      <w:pPr>
        <w:pStyle w:val="Default"/>
        <w:widowControl/>
        <w:ind w:left="720"/>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III – Procedures </w:t>
      </w: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Duty to Disclose </w:t>
      </w:r>
    </w:p>
    <w:p w:rsidR="004D2FF9" w:rsidRPr="005C6089" w:rsidRDefault="004D2FF9" w:rsidP="00F94B79">
      <w:pPr>
        <w:pStyle w:val="Default"/>
        <w:widowControl/>
        <w:ind w:left="720"/>
        <w:rPr>
          <w:color w:val="auto"/>
          <w:sz w:val="23"/>
          <w:szCs w:val="23"/>
        </w:rPr>
      </w:pPr>
      <w:r w:rsidRPr="005C6089">
        <w:rPr>
          <w:color w:val="auto"/>
          <w:sz w:val="23"/>
          <w:szCs w:val="23"/>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w:t>
      </w:r>
      <w:r w:rsidR="00BC010F">
        <w:rPr>
          <w:color w:val="auto"/>
          <w:sz w:val="23"/>
          <w:szCs w:val="23"/>
        </w:rPr>
        <w:t>Board</w:t>
      </w:r>
      <w:r w:rsidRPr="005C6089">
        <w:rPr>
          <w:color w:val="auto"/>
          <w:sz w:val="23"/>
          <w:szCs w:val="23"/>
        </w:rPr>
        <w:t xml:space="preserve"> delegated powers considering the proposed transaction or arrangement.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Determining Whether a Conflict of Interest Exists </w:t>
      </w:r>
    </w:p>
    <w:p w:rsidR="004D2FF9" w:rsidRPr="005C6089" w:rsidRDefault="004D2FF9" w:rsidP="00F94B79">
      <w:pPr>
        <w:pStyle w:val="Default"/>
        <w:widowControl/>
        <w:ind w:left="720"/>
        <w:rPr>
          <w:color w:val="auto"/>
          <w:sz w:val="23"/>
          <w:szCs w:val="23"/>
        </w:rPr>
      </w:pPr>
      <w:r w:rsidRPr="005C6089">
        <w:rPr>
          <w:color w:val="auto"/>
          <w:sz w:val="23"/>
          <w:szCs w:val="23"/>
        </w:rPr>
        <w:t xml:space="preserve">After disclosure of the financial interest and all material facts, and after any discussion with the interested person, he/she shall leave the governing </w:t>
      </w:r>
      <w:r w:rsidR="00BC010F">
        <w:rPr>
          <w:color w:val="auto"/>
          <w:sz w:val="23"/>
          <w:szCs w:val="23"/>
        </w:rPr>
        <w:t>Board</w:t>
      </w:r>
      <w:r w:rsidRPr="005C6089">
        <w:rPr>
          <w:color w:val="auto"/>
          <w:sz w:val="23"/>
          <w:szCs w:val="23"/>
        </w:rPr>
        <w:t xml:space="preserve"> or committee meeting while the determination of a conflict of interest is discussed and voted upon. The remaining </w:t>
      </w:r>
      <w:r w:rsidR="00BC010F">
        <w:rPr>
          <w:color w:val="auto"/>
          <w:sz w:val="23"/>
          <w:szCs w:val="23"/>
        </w:rPr>
        <w:t>Board</w:t>
      </w:r>
      <w:r w:rsidRPr="005C6089">
        <w:rPr>
          <w:color w:val="auto"/>
          <w:sz w:val="23"/>
          <w:szCs w:val="23"/>
        </w:rPr>
        <w:t xml:space="preserve"> or committee members shall decide if a conflict of interest exists.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Procedures for Addressing the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An interested person may make a presentation at the governing </w:t>
      </w:r>
      <w:r w:rsidR="00BC010F">
        <w:rPr>
          <w:color w:val="auto"/>
          <w:sz w:val="23"/>
          <w:szCs w:val="23"/>
        </w:rPr>
        <w:t>Board</w:t>
      </w:r>
      <w:r w:rsidRPr="005C6089">
        <w:rPr>
          <w:color w:val="auto"/>
          <w:sz w:val="23"/>
          <w:szCs w:val="23"/>
        </w:rPr>
        <w:t xml:space="preserve"> or committee meeting, but after the presentation, he/she shall leave the meeting during the discussion of, and the vote on, the transaction or arrangement involving the possible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The chairperson of the governing </w:t>
      </w:r>
      <w:r w:rsidR="00BC010F">
        <w:rPr>
          <w:color w:val="auto"/>
          <w:sz w:val="23"/>
          <w:szCs w:val="23"/>
        </w:rPr>
        <w:t>Board</w:t>
      </w:r>
      <w:r w:rsidRPr="005C6089">
        <w:rPr>
          <w:color w:val="auto"/>
          <w:sz w:val="23"/>
          <w:szCs w:val="23"/>
        </w:rPr>
        <w:t xml:space="preserve"> of committee shall, if appropriate, appoint a disinterested person or committee to investigate alternatives to the proposed transaction or arrangement.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lastRenderedPageBreak/>
        <w:t xml:space="preserve">After exercising due diligence, the governing </w:t>
      </w:r>
      <w:r w:rsidR="00BC010F">
        <w:rPr>
          <w:color w:val="auto"/>
          <w:sz w:val="23"/>
          <w:szCs w:val="23"/>
        </w:rPr>
        <w:t>Board</w:t>
      </w:r>
      <w:r w:rsidRPr="005C6089">
        <w:rPr>
          <w:color w:val="auto"/>
          <w:sz w:val="23"/>
          <w:szCs w:val="23"/>
        </w:rPr>
        <w:t xml:space="preserve"> or committee shall determine whether the Organization can obtain with reasonable efforts a more advantageous transaction or arrangement from a person or entity that would not give rise to a conflict of interest.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a more advantageous transaction or arrangement is not reasonably possible under circumstances not producing a conflict of interest, the governing </w:t>
      </w:r>
      <w:r w:rsidR="00BC010F">
        <w:rPr>
          <w:color w:val="auto"/>
          <w:sz w:val="23"/>
          <w:szCs w:val="23"/>
        </w:rPr>
        <w:t>Board</w:t>
      </w:r>
      <w:r w:rsidRPr="005C6089">
        <w:rPr>
          <w:color w:val="auto"/>
          <w:sz w:val="23"/>
          <w:szCs w:val="23"/>
        </w:rPr>
        <w:t xml:space="preserve">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numPr>
          <w:ilvl w:val="0"/>
          <w:numId w:val="35"/>
        </w:numPr>
        <w:rPr>
          <w:color w:val="auto"/>
          <w:sz w:val="23"/>
          <w:szCs w:val="23"/>
        </w:rPr>
      </w:pPr>
      <w:r w:rsidRPr="005C6089">
        <w:rPr>
          <w:color w:val="auto"/>
          <w:sz w:val="23"/>
          <w:szCs w:val="23"/>
        </w:rPr>
        <w:t xml:space="preserve">Violations of the Conflict of Interest Policy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the governing </w:t>
      </w:r>
      <w:r w:rsidR="00BC010F">
        <w:rPr>
          <w:color w:val="auto"/>
          <w:sz w:val="23"/>
          <w:szCs w:val="23"/>
        </w:rPr>
        <w:t>Board</w:t>
      </w:r>
      <w:r w:rsidRPr="005C6089">
        <w:rPr>
          <w:color w:val="auto"/>
          <w:sz w:val="23"/>
          <w:szCs w:val="23"/>
        </w:rPr>
        <w:t xml:space="preserve"> or committee has reasonable cause to believe a member has failed to disclose actual or possible conflict of interest, it shall inform the member of the basis for such belief and afford the member an opportunity to explain the alleged failure to disclose. </w:t>
      </w:r>
    </w:p>
    <w:p w:rsidR="004D2FF9" w:rsidRPr="005C6089" w:rsidRDefault="004D2FF9" w:rsidP="00F94B79">
      <w:pPr>
        <w:pStyle w:val="Default"/>
        <w:widowControl/>
        <w:numPr>
          <w:ilvl w:val="1"/>
          <w:numId w:val="35"/>
        </w:numPr>
        <w:ind w:left="1080"/>
        <w:rPr>
          <w:color w:val="auto"/>
          <w:sz w:val="23"/>
          <w:szCs w:val="23"/>
        </w:rPr>
      </w:pPr>
      <w:r w:rsidRPr="005C6089">
        <w:rPr>
          <w:color w:val="auto"/>
          <w:sz w:val="23"/>
          <w:szCs w:val="23"/>
        </w:rPr>
        <w:t xml:space="preserve">If, after hearing the member’s response and after making further investigation as warranted by the circumstances, the governing </w:t>
      </w:r>
      <w:r w:rsidR="00BC010F">
        <w:rPr>
          <w:color w:val="auto"/>
          <w:sz w:val="23"/>
          <w:szCs w:val="23"/>
        </w:rPr>
        <w:t>Board</w:t>
      </w:r>
      <w:r w:rsidRPr="005C6089">
        <w:rPr>
          <w:color w:val="auto"/>
          <w:sz w:val="23"/>
          <w:szCs w:val="23"/>
        </w:rPr>
        <w:t xml:space="preserve"> or committee determines the member has failed to disclose an actual or possible conflict of interest, it shall take appropriate disciplinary and corrective action. </w:t>
      </w:r>
    </w:p>
    <w:p w:rsidR="004D2FF9" w:rsidRPr="005C6089" w:rsidRDefault="004D2FF9" w:rsidP="00F94B79">
      <w:pPr>
        <w:pStyle w:val="Default"/>
        <w:widowControl/>
        <w:ind w:firstLine="45"/>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IV – Records of Proceedings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The minutes of the governing </w:t>
      </w:r>
      <w:r w:rsidR="00BC010F">
        <w:rPr>
          <w:color w:val="auto"/>
          <w:sz w:val="23"/>
          <w:szCs w:val="23"/>
        </w:rPr>
        <w:t>Board</w:t>
      </w:r>
      <w:r w:rsidRPr="005C6089">
        <w:rPr>
          <w:color w:val="auto"/>
          <w:sz w:val="23"/>
          <w:szCs w:val="23"/>
        </w:rPr>
        <w:t xml:space="preserve"> and all committees with </w:t>
      </w:r>
      <w:r w:rsidR="00BC010F">
        <w:rPr>
          <w:color w:val="auto"/>
          <w:sz w:val="23"/>
          <w:szCs w:val="23"/>
        </w:rPr>
        <w:t>Board</w:t>
      </w:r>
      <w:r w:rsidRPr="005C6089">
        <w:rPr>
          <w:color w:val="auto"/>
          <w:sz w:val="23"/>
          <w:szCs w:val="23"/>
        </w:rPr>
        <w:t xml:space="preserve">-delegated power shall contain: </w:t>
      </w:r>
    </w:p>
    <w:p w:rsidR="004D2FF9" w:rsidRPr="005C6089" w:rsidRDefault="004D2FF9" w:rsidP="00F94B79">
      <w:pPr>
        <w:pStyle w:val="Default"/>
        <w:widowControl/>
        <w:ind w:left="45"/>
        <w:rPr>
          <w:color w:val="auto"/>
          <w:sz w:val="23"/>
          <w:szCs w:val="23"/>
        </w:rPr>
      </w:pPr>
    </w:p>
    <w:p w:rsidR="004D2FF9" w:rsidRPr="005C6089" w:rsidRDefault="004D2FF9" w:rsidP="00F94B79">
      <w:pPr>
        <w:pStyle w:val="Default"/>
        <w:widowControl/>
        <w:numPr>
          <w:ilvl w:val="1"/>
          <w:numId w:val="36"/>
        </w:numPr>
        <w:ind w:left="1080"/>
        <w:rPr>
          <w:color w:val="auto"/>
          <w:sz w:val="23"/>
          <w:szCs w:val="23"/>
        </w:rPr>
      </w:pPr>
      <w:r w:rsidRPr="005C6089">
        <w:rPr>
          <w:color w:val="auto"/>
          <w:sz w:val="23"/>
          <w:szCs w:val="23"/>
        </w:rP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r w:rsidR="00BC010F">
        <w:rPr>
          <w:color w:val="auto"/>
          <w:sz w:val="23"/>
          <w:szCs w:val="23"/>
        </w:rPr>
        <w:t>Board</w:t>
      </w:r>
      <w:r w:rsidRPr="005C6089">
        <w:rPr>
          <w:color w:val="auto"/>
          <w:sz w:val="23"/>
          <w:szCs w:val="23"/>
        </w:rPr>
        <w:t xml:space="preserve">’s or committee’s decision as to whether a conflict of interest in fact existed.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numPr>
          <w:ilvl w:val="1"/>
          <w:numId w:val="36"/>
        </w:numPr>
        <w:ind w:left="1080"/>
        <w:rPr>
          <w:color w:val="auto"/>
          <w:sz w:val="23"/>
          <w:szCs w:val="23"/>
        </w:rPr>
      </w:pPr>
      <w:r w:rsidRPr="005C6089">
        <w:rPr>
          <w:color w:val="auto"/>
          <w:sz w:val="23"/>
          <w:szCs w:val="23"/>
        </w:rPr>
        <w:t xml:space="preserve">The names of the persons who were present for the discussions and votes relating to the transaction or arrangement, the content of the discussion, including any alternatives to the proposed transaction or arrangement, and a record of any votes taken in connection with the proceedings. </w:t>
      </w:r>
    </w:p>
    <w:p w:rsidR="004D2FF9" w:rsidRPr="005C6089" w:rsidRDefault="004D2FF9" w:rsidP="00F94B79">
      <w:pPr>
        <w:pStyle w:val="Default"/>
        <w:widowControl/>
        <w:ind w:left="45"/>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V – Compensation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A voting member of the governing </w:t>
      </w:r>
      <w:r w:rsidR="00BC010F">
        <w:rPr>
          <w:color w:val="auto"/>
          <w:sz w:val="23"/>
          <w:szCs w:val="23"/>
        </w:rPr>
        <w:t>Board</w:t>
      </w:r>
      <w:r w:rsidRPr="005C6089">
        <w:rPr>
          <w:color w:val="auto"/>
          <w:sz w:val="23"/>
          <w:szCs w:val="23"/>
        </w:rPr>
        <w:t xml:space="preserve"> who receives compensation, directly or indirectly, from the Organization for services is precluded from voting on matters pertaining to that member’s compensation.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A voting member of any committee whose jurisdiction includes compensation matters and who receives compensation, directly or indirectly, from the Organization for services is precluded from voting on matters pertaining to that member’s compensation. </w:t>
      </w:r>
    </w:p>
    <w:p w:rsidR="004D2FF9" w:rsidRPr="005C6089" w:rsidRDefault="004D2FF9" w:rsidP="00F94B79">
      <w:pPr>
        <w:pStyle w:val="Default"/>
        <w:widowControl/>
        <w:numPr>
          <w:ilvl w:val="0"/>
          <w:numId w:val="37"/>
        </w:numPr>
        <w:ind w:left="1080"/>
        <w:rPr>
          <w:color w:val="auto"/>
          <w:sz w:val="23"/>
          <w:szCs w:val="23"/>
        </w:rPr>
      </w:pPr>
      <w:r w:rsidRPr="005C6089">
        <w:rPr>
          <w:color w:val="auto"/>
          <w:sz w:val="23"/>
          <w:szCs w:val="23"/>
        </w:rPr>
        <w:t xml:space="preserve">No voting member of the governing </w:t>
      </w:r>
      <w:r w:rsidR="00BC010F">
        <w:rPr>
          <w:color w:val="auto"/>
          <w:sz w:val="23"/>
          <w:szCs w:val="23"/>
        </w:rPr>
        <w:t>Board</w:t>
      </w:r>
      <w:r w:rsidRPr="005C6089">
        <w:rPr>
          <w:color w:val="auto"/>
          <w:sz w:val="23"/>
          <w:szCs w:val="23"/>
        </w:rPr>
        <w:t xml:space="preserve"> or any committee whose jurisdiction includes compensation matters and who receives compensation, directly or indirectly, from the Organization, either individually or collectively, is prohibited from providing information to any committee regarding compensation.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rPr>
          <w:b/>
          <w:color w:val="auto"/>
          <w:sz w:val="23"/>
          <w:szCs w:val="23"/>
        </w:rPr>
      </w:pPr>
      <w:r w:rsidRPr="005C6089">
        <w:rPr>
          <w:b/>
          <w:color w:val="auto"/>
          <w:sz w:val="23"/>
          <w:szCs w:val="23"/>
        </w:rPr>
        <w:t xml:space="preserve">Article VI – Annual Statements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Each director, principal officer and member of a committee with governing </w:t>
      </w:r>
      <w:r w:rsidR="00BC010F">
        <w:rPr>
          <w:color w:val="auto"/>
          <w:sz w:val="23"/>
          <w:szCs w:val="23"/>
        </w:rPr>
        <w:t>Board</w:t>
      </w:r>
      <w:r w:rsidRPr="005C6089">
        <w:rPr>
          <w:color w:val="auto"/>
          <w:sz w:val="23"/>
          <w:szCs w:val="23"/>
        </w:rPr>
        <w:t xml:space="preserve">-delegated powers shall annually sign a statement which affirms such person: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lastRenderedPageBreak/>
        <w:t xml:space="preserve">Has received a copy of the conflicts of interest policy,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Has read and understands the policy,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Has agreed to comply with policy, and </w:t>
      </w:r>
    </w:p>
    <w:p w:rsidR="004D2FF9" w:rsidRPr="005C6089" w:rsidRDefault="004D2FF9" w:rsidP="00F94B79">
      <w:pPr>
        <w:pStyle w:val="Default"/>
        <w:widowControl/>
        <w:numPr>
          <w:ilvl w:val="0"/>
          <w:numId w:val="38"/>
        </w:numPr>
        <w:rPr>
          <w:color w:val="auto"/>
          <w:sz w:val="23"/>
          <w:szCs w:val="23"/>
        </w:rPr>
      </w:pPr>
      <w:r w:rsidRPr="005C6089">
        <w:rPr>
          <w:color w:val="auto"/>
          <w:sz w:val="23"/>
          <w:szCs w:val="23"/>
        </w:rPr>
        <w:t xml:space="preserve">Understands the Organization is charitable and in order to maintain its federal tax exemption it must engage primarily in activities which accomplish one or more of its tax-exempt purposes.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VII – Periodic Reviews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To ensure the Organization operates in a manner consistent with charitable purposes and does not engage in activities that could jeopardize its tax-exempt status, periodic reviews shall be conducted. The periodic reviews shall, at a minimum, include the following subjects: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numPr>
          <w:ilvl w:val="0"/>
          <w:numId w:val="39"/>
        </w:numPr>
        <w:ind w:left="1080"/>
        <w:rPr>
          <w:color w:val="auto"/>
          <w:sz w:val="23"/>
          <w:szCs w:val="23"/>
        </w:rPr>
      </w:pPr>
      <w:r w:rsidRPr="005C6089">
        <w:rPr>
          <w:color w:val="auto"/>
          <w:sz w:val="23"/>
          <w:szCs w:val="23"/>
        </w:rPr>
        <w:t xml:space="preserve">Whether compensation arrangements and benefits are reasonable, based on competent survey information and the result of arm’s-length bargaining. </w:t>
      </w:r>
    </w:p>
    <w:p w:rsidR="004D2FF9" w:rsidRPr="005C6089" w:rsidRDefault="004D2FF9" w:rsidP="00F94B79">
      <w:pPr>
        <w:pStyle w:val="Default"/>
        <w:widowControl/>
        <w:numPr>
          <w:ilvl w:val="0"/>
          <w:numId w:val="39"/>
        </w:numPr>
        <w:ind w:left="1080"/>
        <w:rPr>
          <w:color w:val="auto"/>
          <w:sz w:val="23"/>
          <w:szCs w:val="23"/>
        </w:rPr>
      </w:pPr>
      <w:r w:rsidRPr="005C6089">
        <w:rPr>
          <w:color w:val="auto"/>
          <w:sz w:val="23"/>
          <w:szCs w:val="23"/>
        </w:rP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inurnment, impermissible private benefit or in an excess benefit transaction. </w:t>
      </w:r>
    </w:p>
    <w:p w:rsidR="004D2FF9" w:rsidRPr="005C6089" w:rsidRDefault="004D2FF9" w:rsidP="00F94B79">
      <w:pPr>
        <w:pStyle w:val="Default"/>
        <w:widowControl/>
        <w:ind w:left="1080" w:hanging="360"/>
        <w:rPr>
          <w:color w:val="auto"/>
          <w:sz w:val="23"/>
          <w:szCs w:val="23"/>
        </w:rPr>
      </w:pP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b/>
          <w:color w:val="auto"/>
          <w:sz w:val="23"/>
          <w:szCs w:val="23"/>
        </w:rPr>
      </w:pPr>
      <w:r w:rsidRPr="005C6089">
        <w:rPr>
          <w:b/>
          <w:color w:val="auto"/>
          <w:sz w:val="23"/>
          <w:szCs w:val="23"/>
        </w:rPr>
        <w:t xml:space="preserve">Article VIII – Use of Outside Experts </w:t>
      </w:r>
    </w:p>
    <w:p w:rsidR="004D2FF9" w:rsidRPr="005C6089" w:rsidRDefault="004D2FF9" w:rsidP="00F94B79">
      <w:pPr>
        <w:pStyle w:val="Default"/>
        <w:widowControl/>
        <w:rPr>
          <w:color w:val="auto"/>
          <w:sz w:val="23"/>
          <w:szCs w:val="23"/>
        </w:rPr>
      </w:pPr>
      <w:r w:rsidRPr="005C6089">
        <w:rPr>
          <w:color w:val="auto"/>
          <w:sz w:val="23"/>
          <w:szCs w:val="23"/>
        </w:rPr>
        <w:t xml:space="preserve"> </w:t>
      </w:r>
    </w:p>
    <w:p w:rsidR="004D2FF9" w:rsidRPr="005C6089" w:rsidRDefault="004D2FF9" w:rsidP="00F94B79">
      <w:pPr>
        <w:pStyle w:val="Default"/>
        <w:widowControl/>
        <w:rPr>
          <w:color w:val="auto"/>
          <w:sz w:val="23"/>
          <w:szCs w:val="23"/>
        </w:rPr>
      </w:pPr>
      <w:r w:rsidRPr="005C6089">
        <w:rPr>
          <w:color w:val="auto"/>
          <w:sz w:val="23"/>
          <w:szCs w:val="23"/>
        </w:rPr>
        <w:t xml:space="preserve">When conducting the periodic reviews as provided for in Article VII, the Organization may, but need not, use outside advisors. If outside experts are used, their use shall not relieve the governing </w:t>
      </w:r>
      <w:r w:rsidR="00BC010F">
        <w:rPr>
          <w:color w:val="auto"/>
          <w:sz w:val="23"/>
          <w:szCs w:val="23"/>
        </w:rPr>
        <w:t>Board</w:t>
      </w:r>
      <w:r w:rsidRPr="005C6089">
        <w:rPr>
          <w:color w:val="auto"/>
          <w:sz w:val="23"/>
          <w:szCs w:val="23"/>
        </w:rPr>
        <w:t xml:space="preserve"> of its responsibility for ensuring periodic reviews are conducted. </w:t>
      </w:r>
    </w:p>
    <w:p w:rsidR="004D2FF9" w:rsidRPr="005C6089" w:rsidRDefault="004D2FF9" w:rsidP="00F94B79">
      <w:pPr>
        <w:pStyle w:val="Default"/>
        <w:widowControl/>
        <w:rPr>
          <w:color w:val="auto"/>
        </w:rPr>
      </w:pPr>
      <w:r w:rsidRPr="005C6089">
        <w:rPr>
          <w:b/>
          <w:bCs/>
          <w:color w:val="auto"/>
          <w:sz w:val="23"/>
          <w:szCs w:val="23"/>
        </w:rPr>
        <w:t xml:space="preserve"> </w:t>
      </w:r>
    </w:p>
    <w:p w:rsidR="004D2FF9" w:rsidRPr="005C6089" w:rsidRDefault="004D2FF9" w:rsidP="00F94B79">
      <w:pPr>
        <w:pStyle w:val="WW-Default"/>
        <w:rPr>
          <w:color w:val="auto"/>
          <w:sz w:val="23"/>
          <w:szCs w:val="23"/>
        </w:rPr>
      </w:pPr>
    </w:p>
    <w:sectPr w:rsidR="004D2FF9" w:rsidRPr="005C6089" w:rsidSect="006A37B4">
      <w:headerReference w:type="default" r:id="rId17"/>
      <w:footerReference w:type="default" r:id="rId18"/>
      <w:pgSz w:w="12240" w:h="16340"/>
      <w:pgMar w:top="1440" w:right="1440" w:bottom="1170" w:left="1211" w:header="720" w:footer="720" w:gutter="0"/>
      <w:pgNumType w:start="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53330E" w15:done="0"/>
  <w15:commentEx w15:paraId="69EF4524" w15:done="0"/>
  <w15:commentEx w15:paraId="4EDAA442" w15:done="0"/>
  <w15:commentEx w15:paraId="34DC61B4" w15:done="0"/>
  <w15:commentEx w15:paraId="059CF52F" w15:done="0"/>
  <w15:commentEx w15:paraId="7176C7CA" w15:done="0"/>
  <w15:commentEx w15:paraId="74DB87AA" w15:done="0"/>
  <w15:commentEx w15:paraId="24F08B8E" w15:done="0"/>
  <w15:commentEx w15:paraId="3B2697BC" w15:done="0"/>
  <w15:commentEx w15:paraId="711F66F0" w15:done="0"/>
  <w15:commentEx w15:paraId="4FCEF847" w15:done="0"/>
  <w15:commentEx w15:paraId="57CF27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D0B" w:rsidRDefault="00672D0B" w:rsidP="00F6550C">
      <w:pPr>
        <w:spacing w:after="0" w:line="240" w:lineRule="auto"/>
      </w:pPr>
      <w:r>
        <w:separator/>
      </w:r>
    </w:p>
  </w:endnote>
  <w:endnote w:type="continuationSeparator" w:id="0">
    <w:p w:rsidR="00672D0B" w:rsidRDefault="00672D0B" w:rsidP="00F65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E" w:rsidRDefault="00B939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F6550C" w:rsidRDefault="005C6089" w:rsidP="00F6550C">
    <w:pPr>
      <w:autoSpaceDE w:val="0"/>
      <w:autoSpaceDN w:val="0"/>
      <w:adjustRightInd w:val="0"/>
      <w:spacing w:after="0" w:line="240" w:lineRule="auto"/>
      <w:rPr>
        <w:rFonts w:ascii="Times New Roman" w:hAnsi="Times New Roman" w:cs="Times New Roman"/>
        <w:color w:val="000000"/>
        <w:sz w:val="24"/>
        <w:szCs w:val="24"/>
      </w:rPr>
    </w:pPr>
  </w:p>
  <w:p w:rsidR="005C6089" w:rsidRDefault="00B9398E" w:rsidP="00B9398E">
    <w:pPr>
      <w:pStyle w:val="Footer"/>
      <w:jc w:val="center"/>
    </w:pPr>
    <w:r>
      <w:t xml:space="preserve">12/11/2014 State Release Date, 6/29/2015 Chapter update date with </w:t>
    </w:r>
    <w:r w:rsidRPr="00673EE5">
      <w:rPr>
        <w:color w:val="FF0000"/>
        <w:u w:val="single"/>
      </w:rPr>
      <w:t>clarification changes</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E" w:rsidRDefault="00B939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B4784D" w:rsidRDefault="00035A8C" w:rsidP="00B4784D">
    <w:pPr>
      <w:pStyle w:val="Footer"/>
    </w:pPr>
    <w:r>
      <w:t>12/1</w:t>
    </w:r>
    <w:r w:rsidR="00252BF5">
      <w:t>1</w:t>
    </w:r>
    <w:r>
      <w:t>/2014</w:t>
    </w:r>
    <w:r w:rsidR="00B9398E">
      <w:t xml:space="preserve"> State Release Date, 6</w:t>
    </w:r>
    <w:r w:rsidR="00673EE5">
      <w:t>/2</w:t>
    </w:r>
    <w:r w:rsidR="00B9398E">
      <w:t>9</w:t>
    </w:r>
    <w:r w:rsidR="00673EE5">
      <w:t xml:space="preserve">/2015 Chapter update date with </w:t>
    </w:r>
    <w:r w:rsidR="00673EE5" w:rsidRPr="00673EE5">
      <w:rPr>
        <w:color w:val="FF0000"/>
        <w:u w:val="single"/>
      </w:rPr>
      <w:t>clarification changes</w:t>
    </w:r>
    <w:r w:rsidR="00673EE5">
      <w:t>.</w:t>
    </w:r>
    <w:r w:rsidR="005C6089">
      <w:tab/>
    </w:r>
    <w:r w:rsidR="00050986">
      <w:fldChar w:fldCharType="begin"/>
    </w:r>
    <w:r w:rsidR="00B5785F">
      <w:instrText xml:space="preserve"> PAGE   \* MERGEFORMAT </w:instrText>
    </w:r>
    <w:r w:rsidR="00050986">
      <w:fldChar w:fldCharType="separate"/>
    </w:r>
    <w:r w:rsidR="006A37B4">
      <w:rPr>
        <w:noProof/>
      </w:rPr>
      <w:t>14</w:t>
    </w:r>
    <w:r w:rsidR="0005098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D0B" w:rsidRDefault="00672D0B" w:rsidP="00F6550C">
      <w:pPr>
        <w:spacing w:after="0" w:line="240" w:lineRule="auto"/>
      </w:pPr>
      <w:r>
        <w:separator/>
      </w:r>
    </w:p>
  </w:footnote>
  <w:footnote w:type="continuationSeparator" w:id="0">
    <w:p w:rsidR="00672D0B" w:rsidRDefault="00672D0B" w:rsidP="00F655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E" w:rsidRDefault="00B939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E" w:rsidRDefault="00B939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98E" w:rsidRDefault="00B939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F11D4C" w:rsidRDefault="005C6089" w:rsidP="00F11D4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089" w:rsidRPr="00B4784D" w:rsidRDefault="005C6089" w:rsidP="00B4784D">
    <w:pPr>
      <w:pStyle w:val="Header"/>
      <w:jc w:val="right"/>
      <w:rPr>
        <w:rFonts w:ascii="Times New Roman" w:hAnsi="Times New Roman" w:cs="Times New Roman"/>
      </w:rPr>
    </w:pPr>
    <w:r w:rsidRPr="00B4784D">
      <w:rPr>
        <w:rFonts w:ascii="Times New Roman" w:hAnsi="Times New Roman" w:cs="Times New Roman"/>
      </w:rPr>
      <w:t>Bylaws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BD8"/>
    <w:multiLevelType w:val="hybridMultilevel"/>
    <w:tmpl w:val="A49EA9DC"/>
    <w:lvl w:ilvl="0" w:tplc="502AD9C4">
      <w:start w:val="1"/>
      <w:numFmt w:val="decimal"/>
      <w:lvlText w:val="%1."/>
      <w:lvlJc w:val="left"/>
      <w:pPr>
        <w:ind w:left="720" w:hanging="360"/>
      </w:pPr>
      <w:rPr>
        <w:rFonts w:cs="Times New Roman" w:hint="default"/>
      </w:rPr>
    </w:lvl>
    <w:lvl w:ilvl="1" w:tplc="EA08C270">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151335"/>
    <w:multiLevelType w:val="hybridMultilevel"/>
    <w:tmpl w:val="4878B44A"/>
    <w:lvl w:ilvl="0" w:tplc="85C4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EC2938"/>
    <w:multiLevelType w:val="hybridMultilevel"/>
    <w:tmpl w:val="07280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3FB5"/>
    <w:multiLevelType w:val="hybridMultilevel"/>
    <w:tmpl w:val="A88A4FC8"/>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76E58"/>
    <w:multiLevelType w:val="hybridMultilevel"/>
    <w:tmpl w:val="D478A27A"/>
    <w:lvl w:ilvl="0" w:tplc="85C41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4A799C"/>
    <w:multiLevelType w:val="hybridMultilevel"/>
    <w:tmpl w:val="2B10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2B13FC"/>
    <w:multiLevelType w:val="hybridMultilevel"/>
    <w:tmpl w:val="D9DA36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12A06"/>
    <w:multiLevelType w:val="hybridMultilevel"/>
    <w:tmpl w:val="B2BED5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D7C93"/>
    <w:multiLevelType w:val="hybridMultilevel"/>
    <w:tmpl w:val="AA66AC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169D9"/>
    <w:multiLevelType w:val="hybridMultilevel"/>
    <w:tmpl w:val="0018F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B73BB"/>
    <w:multiLevelType w:val="hybridMultilevel"/>
    <w:tmpl w:val="39025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563E4"/>
    <w:multiLevelType w:val="hybridMultilevel"/>
    <w:tmpl w:val="709A4C30"/>
    <w:lvl w:ilvl="0" w:tplc="04090015">
      <w:start w:val="1"/>
      <w:numFmt w:val="upperLetter"/>
      <w:lvlText w:val="%1."/>
      <w:lvlJc w:val="left"/>
      <w:pPr>
        <w:ind w:left="720" w:hanging="360"/>
      </w:pPr>
      <w:rPr>
        <w:rFonts w:hint="default"/>
      </w:rPr>
    </w:lvl>
    <w:lvl w:ilvl="1" w:tplc="0F3E220E">
      <w:start w:val="1"/>
      <w:numFmt w:val="decimal"/>
      <w:lvlText w:val="%2."/>
      <w:lvlJc w:val="left"/>
      <w:pPr>
        <w:ind w:left="1440" w:hanging="360"/>
      </w:pPr>
      <w:rPr>
        <w:rFonts w:hint="default"/>
      </w:rPr>
    </w:lvl>
    <w:lvl w:ilvl="2" w:tplc="FB16423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B96D94"/>
    <w:multiLevelType w:val="hybridMultilevel"/>
    <w:tmpl w:val="90405C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945F96"/>
    <w:multiLevelType w:val="hybridMultilevel"/>
    <w:tmpl w:val="6FA68FA2"/>
    <w:lvl w:ilvl="0" w:tplc="04090015">
      <w:start w:val="1"/>
      <w:numFmt w:val="upperLetter"/>
      <w:lvlText w:val="%1."/>
      <w:lvlJc w:val="left"/>
      <w:pPr>
        <w:ind w:left="720" w:hanging="360"/>
      </w:pPr>
      <w:rPr>
        <w:rFonts w:hint="default"/>
      </w:rPr>
    </w:lvl>
    <w:lvl w:ilvl="1" w:tplc="39643A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3F20ED"/>
    <w:multiLevelType w:val="hybridMultilevel"/>
    <w:tmpl w:val="9A26176C"/>
    <w:lvl w:ilvl="0" w:tplc="5F98C9FC">
      <w:start w:val="1"/>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A5498B"/>
    <w:multiLevelType w:val="hybridMultilevel"/>
    <w:tmpl w:val="5B3434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9C5D06"/>
    <w:multiLevelType w:val="hybridMultilevel"/>
    <w:tmpl w:val="0A5A7F32"/>
    <w:lvl w:ilvl="0" w:tplc="DFB6CA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C55784"/>
    <w:multiLevelType w:val="hybridMultilevel"/>
    <w:tmpl w:val="EC449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D2EFC"/>
    <w:multiLevelType w:val="hybridMultilevel"/>
    <w:tmpl w:val="87E62604"/>
    <w:lvl w:ilvl="0" w:tplc="DFB6CAC4">
      <w:start w:val="1"/>
      <w:numFmt w:val="decimal"/>
      <w:lvlText w:val="%1."/>
      <w:lvlJc w:val="left"/>
      <w:pPr>
        <w:ind w:left="720" w:hanging="360"/>
      </w:pPr>
      <w:rPr>
        <w:rFonts w:hint="default"/>
      </w:rPr>
    </w:lvl>
    <w:lvl w:ilvl="1" w:tplc="B074EE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85307"/>
    <w:multiLevelType w:val="hybridMultilevel"/>
    <w:tmpl w:val="DDF20C02"/>
    <w:lvl w:ilvl="0" w:tplc="502AD9C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A93398"/>
    <w:multiLevelType w:val="hybridMultilevel"/>
    <w:tmpl w:val="5E96F888"/>
    <w:lvl w:ilvl="0" w:tplc="D6924D6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D2A7B26"/>
    <w:multiLevelType w:val="hybridMultilevel"/>
    <w:tmpl w:val="3F52891A"/>
    <w:lvl w:ilvl="0" w:tplc="5F98C9F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4E862026"/>
    <w:multiLevelType w:val="hybridMultilevel"/>
    <w:tmpl w:val="2E947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D874AB"/>
    <w:multiLevelType w:val="hybridMultilevel"/>
    <w:tmpl w:val="05F0443E"/>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07CC9"/>
    <w:multiLevelType w:val="hybridMultilevel"/>
    <w:tmpl w:val="1B9C7A22"/>
    <w:lvl w:ilvl="0" w:tplc="502AD9C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7576243"/>
    <w:multiLevelType w:val="hybridMultilevel"/>
    <w:tmpl w:val="013CB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F102FA"/>
    <w:multiLevelType w:val="hybridMultilevel"/>
    <w:tmpl w:val="B91E52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D50D5A"/>
    <w:multiLevelType w:val="hybridMultilevel"/>
    <w:tmpl w:val="C090D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D24D5"/>
    <w:multiLevelType w:val="hybridMultilevel"/>
    <w:tmpl w:val="ED2E8E16"/>
    <w:lvl w:ilvl="0" w:tplc="04090015">
      <w:start w:val="1"/>
      <w:numFmt w:val="upperLetter"/>
      <w:lvlText w:val="%1."/>
      <w:lvlJc w:val="left"/>
      <w:pPr>
        <w:ind w:left="720" w:hanging="360"/>
      </w:pPr>
      <w:rPr>
        <w:rFonts w:hint="default"/>
      </w:rPr>
    </w:lvl>
    <w:lvl w:ilvl="1" w:tplc="8BCCA7D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F4D97"/>
    <w:multiLevelType w:val="hybridMultilevel"/>
    <w:tmpl w:val="D738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406A4A"/>
    <w:multiLevelType w:val="hybridMultilevel"/>
    <w:tmpl w:val="ECF636F8"/>
    <w:lvl w:ilvl="0" w:tplc="04090015">
      <w:start w:val="1"/>
      <w:numFmt w:val="upperLetter"/>
      <w:lvlText w:val="%1."/>
      <w:lvlJc w:val="left"/>
      <w:pPr>
        <w:ind w:left="720" w:hanging="360"/>
      </w:pPr>
      <w:rPr>
        <w:rFonts w:hint="default"/>
      </w:rPr>
    </w:lvl>
    <w:lvl w:ilvl="1" w:tplc="45D676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407E7D"/>
    <w:multiLevelType w:val="hybridMultilevel"/>
    <w:tmpl w:val="9A1CB6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C0FC8"/>
    <w:multiLevelType w:val="hybridMultilevel"/>
    <w:tmpl w:val="61B86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56B38"/>
    <w:multiLevelType w:val="hybridMultilevel"/>
    <w:tmpl w:val="1E645E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EEF1EBF"/>
    <w:multiLevelType w:val="hybridMultilevel"/>
    <w:tmpl w:val="71346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04CD6"/>
    <w:multiLevelType w:val="hybridMultilevel"/>
    <w:tmpl w:val="BFFCB23E"/>
    <w:lvl w:ilvl="0" w:tplc="04090015">
      <w:start w:val="1"/>
      <w:numFmt w:val="upperLetter"/>
      <w:lvlText w:val="%1."/>
      <w:lvlJc w:val="left"/>
      <w:pPr>
        <w:ind w:left="720" w:hanging="360"/>
      </w:pPr>
      <w:rPr>
        <w:rFonts w:hint="default"/>
      </w:rPr>
    </w:lvl>
    <w:lvl w:ilvl="1" w:tplc="25D4B5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64353D"/>
    <w:multiLevelType w:val="hybridMultilevel"/>
    <w:tmpl w:val="56AC6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E118DD"/>
    <w:multiLevelType w:val="hybridMultilevel"/>
    <w:tmpl w:val="3D6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C460C3"/>
    <w:multiLevelType w:val="hybridMultilevel"/>
    <w:tmpl w:val="B6207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D5DED"/>
    <w:multiLevelType w:val="hybridMultilevel"/>
    <w:tmpl w:val="410E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A10910"/>
    <w:multiLevelType w:val="hybridMultilevel"/>
    <w:tmpl w:val="3F4EDCF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7DA04989"/>
    <w:multiLevelType w:val="hybridMultilevel"/>
    <w:tmpl w:val="C0005A88"/>
    <w:lvl w:ilvl="0" w:tplc="04090015">
      <w:start w:val="1"/>
      <w:numFmt w:val="upperLetter"/>
      <w:lvlText w:val="%1."/>
      <w:lvlJc w:val="left"/>
      <w:pPr>
        <w:ind w:left="720" w:hanging="360"/>
      </w:pPr>
      <w:rPr>
        <w:rFonts w:hint="default"/>
      </w:rPr>
    </w:lvl>
    <w:lvl w:ilvl="1" w:tplc="5EEE6568">
      <w:start w:val="1"/>
      <w:numFmt w:val="decimal"/>
      <w:lvlText w:val="%2."/>
      <w:lvlJc w:val="left"/>
      <w:pPr>
        <w:ind w:left="1440" w:hanging="360"/>
      </w:pPr>
      <w:rPr>
        <w:rFonts w:hint="default"/>
      </w:rPr>
    </w:lvl>
    <w:lvl w:ilvl="2" w:tplc="FF6A205C">
      <w:start w:val="1"/>
      <w:numFmt w:val="lowerLetter"/>
      <w:lvlText w:val="%3."/>
      <w:lvlJc w:val="left"/>
      <w:pPr>
        <w:ind w:left="2340" w:hanging="360"/>
      </w:pPr>
      <w:rPr>
        <w:rFonts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4"/>
  </w:num>
  <w:num w:numId="3">
    <w:abstractNumId w:val="31"/>
  </w:num>
  <w:num w:numId="4">
    <w:abstractNumId w:val="9"/>
  </w:num>
  <w:num w:numId="5">
    <w:abstractNumId w:val="36"/>
  </w:num>
  <w:num w:numId="6">
    <w:abstractNumId w:val="7"/>
  </w:num>
  <w:num w:numId="7">
    <w:abstractNumId w:val="30"/>
  </w:num>
  <w:num w:numId="8">
    <w:abstractNumId w:val="38"/>
  </w:num>
  <w:num w:numId="9">
    <w:abstractNumId w:val="13"/>
  </w:num>
  <w:num w:numId="10">
    <w:abstractNumId w:val="26"/>
  </w:num>
  <w:num w:numId="11">
    <w:abstractNumId w:val="3"/>
  </w:num>
  <w:num w:numId="12">
    <w:abstractNumId w:val="23"/>
  </w:num>
  <w:num w:numId="13">
    <w:abstractNumId w:val="41"/>
  </w:num>
  <w:num w:numId="14">
    <w:abstractNumId w:val="22"/>
  </w:num>
  <w:num w:numId="15">
    <w:abstractNumId w:val="1"/>
  </w:num>
  <w:num w:numId="16">
    <w:abstractNumId w:val="4"/>
  </w:num>
  <w:num w:numId="17">
    <w:abstractNumId w:val="27"/>
  </w:num>
  <w:num w:numId="18">
    <w:abstractNumId w:val="21"/>
  </w:num>
  <w:num w:numId="19">
    <w:abstractNumId w:val="14"/>
  </w:num>
  <w:num w:numId="20">
    <w:abstractNumId w:val="35"/>
  </w:num>
  <w:num w:numId="21">
    <w:abstractNumId w:val="18"/>
  </w:num>
  <w:num w:numId="22">
    <w:abstractNumId w:val="39"/>
  </w:num>
  <w:num w:numId="23">
    <w:abstractNumId w:val="8"/>
  </w:num>
  <w:num w:numId="24">
    <w:abstractNumId w:val="17"/>
  </w:num>
  <w:num w:numId="25">
    <w:abstractNumId w:val="32"/>
  </w:num>
  <w:num w:numId="26">
    <w:abstractNumId w:val="28"/>
  </w:num>
  <w:num w:numId="27">
    <w:abstractNumId w:val="25"/>
  </w:num>
  <w:num w:numId="28">
    <w:abstractNumId w:val="6"/>
  </w:num>
  <w:num w:numId="29">
    <w:abstractNumId w:val="16"/>
  </w:num>
  <w:num w:numId="30">
    <w:abstractNumId w:val="11"/>
  </w:num>
  <w:num w:numId="31">
    <w:abstractNumId w:val="15"/>
  </w:num>
  <w:num w:numId="32">
    <w:abstractNumId w:val="2"/>
  </w:num>
  <w:num w:numId="33">
    <w:abstractNumId w:val="10"/>
  </w:num>
  <w:num w:numId="34">
    <w:abstractNumId w:val="24"/>
  </w:num>
  <w:num w:numId="35">
    <w:abstractNumId w:val="0"/>
  </w:num>
  <w:num w:numId="36">
    <w:abstractNumId w:val="19"/>
  </w:num>
  <w:num w:numId="37">
    <w:abstractNumId w:val="40"/>
  </w:num>
  <w:num w:numId="38">
    <w:abstractNumId w:val="20"/>
  </w:num>
  <w:num w:numId="39">
    <w:abstractNumId w:val="33"/>
  </w:num>
  <w:num w:numId="40">
    <w:abstractNumId w:val="5"/>
  </w:num>
  <w:num w:numId="41">
    <w:abstractNumId w:val="37"/>
  </w:num>
  <w:num w:numId="42">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8A"/>
    <w:rsid w:val="0000093C"/>
    <w:rsid w:val="0000563E"/>
    <w:rsid w:val="0001308B"/>
    <w:rsid w:val="0001372C"/>
    <w:rsid w:val="00013AB3"/>
    <w:rsid w:val="00017709"/>
    <w:rsid w:val="000218B7"/>
    <w:rsid w:val="00024724"/>
    <w:rsid w:val="00035A8C"/>
    <w:rsid w:val="00035F40"/>
    <w:rsid w:val="000364C2"/>
    <w:rsid w:val="00042AB0"/>
    <w:rsid w:val="000473E9"/>
    <w:rsid w:val="00050986"/>
    <w:rsid w:val="000603DD"/>
    <w:rsid w:val="00061965"/>
    <w:rsid w:val="000623BE"/>
    <w:rsid w:val="000841E2"/>
    <w:rsid w:val="00084536"/>
    <w:rsid w:val="00092A2D"/>
    <w:rsid w:val="00094D0F"/>
    <w:rsid w:val="000A13D3"/>
    <w:rsid w:val="000C25E1"/>
    <w:rsid w:val="000D3A82"/>
    <w:rsid w:val="000D588F"/>
    <w:rsid w:val="000D745E"/>
    <w:rsid w:val="000E05B2"/>
    <w:rsid w:val="000E1AAD"/>
    <w:rsid w:val="000E631A"/>
    <w:rsid w:val="00104014"/>
    <w:rsid w:val="00117902"/>
    <w:rsid w:val="00122E42"/>
    <w:rsid w:val="001755C6"/>
    <w:rsid w:val="0019308C"/>
    <w:rsid w:val="00197018"/>
    <w:rsid w:val="001B46FC"/>
    <w:rsid w:val="001B7620"/>
    <w:rsid w:val="001C4DE6"/>
    <w:rsid w:val="001E7515"/>
    <w:rsid w:val="001F0AF7"/>
    <w:rsid w:val="00200D38"/>
    <w:rsid w:val="0020292D"/>
    <w:rsid w:val="00206EED"/>
    <w:rsid w:val="00221051"/>
    <w:rsid w:val="00250290"/>
    <w:rsid w:val="00252BF5"/>
    <w:rsid w:val="002577F3"/>
    <w:rsid w:val="00275DBF"/>
    <w:rsid w:val="002934CE"/>
    <w:rsid w:val="002958C2"/>
    <w:rsid w:val="002A2E4C"/>
    <w:rsid w:val="002C1D92"/>
    <w:rsid w:val="002C74A3"/>
    <w:rsid w:val="002E1224"/>
    <w:rsid w:val="002E1FCC"/>
    <w:rsid w:val="002E3656"/>
    <w:rsid w:val="002F0245"/>
    <w:rsid w:val="00321842"/>
    <w:rsid w:val="0034715C"/>
    <w:rsid w:val="00364B48"/>
    <w:rsid w:val="00381ED5"/>
    <w:rsid w:val="003A416C"/>
    <w:rsid w:val="003C2F1E"/>
    <w:rsid w:val="00463B57"/>
    <w:rsid w:val="00464F99"/>
    <w:rsid w:val="004A5CD9"/>
    <w:rsid w:val="004D2FF9"/>
    <w:rsid w:val="004F33C7"/>
    <w:rsid w:val="00512F53"/>
    <w:rsid w:val="0051416A"/>
    <w:rsid w:val="005359F6"/>
    <w:rsid w:val="005447B7"/>
    <w:rsid w:val="00547A92"/>
    <w:rsid w:val="005615E9"/>
    <w:rsid w:val="00571CE0"/>
    <w:rsid w:val="00581DE4"/>
    <w:rsid w:val="00587FE8"/>
    <w:rsid w:val="00592C91"/>
    <w:rsid w:val="005A0775"/>
    <w:rsid w:val="005A3EE8"/>
    <w:rsid w:val="005B2B1B"/>
    <w:rsid w:val="005B4C61"/>
    <w:rsid w:val="005C1525"/>
    <w:rsid w:val="005C6089"/>
    <w:rsid w:val="005C6E58"/>
    <w:rsid w:val="005E0D51"/>
    <w:rsid w:val="005E1EFC"/>
    <w:rsid w:val="006044D2"/>
    <w:rsid w:val="00613852"/>
    <w:rsid w:val="00615837"/>
    <w:rsid w:val="00617229"/>
    <w:rsid w:val="00620AA0"/>
    <w:rsid w:val="00625CA2"/>
    <w:rsid w:val="00672D0B"/>
    <w:rsid w:val="00672DA7"/>
    <w:rsid w:val="00673EE5"/>
    <w:rsid w:val="006A37B4"/>
    <w:rsid w:val="006D0125"/>
    <w:rsid w:val="006E20ED"/>
    <w:rsid w:val="006F3DDA"/>
    <w:rsid w:val="007030C0"/>
    <w:rsid w:val="0072083C"/>
    <w:rsid w:val="00741889"/>
    <w:rsid w:val="0074208E"/>
    <w:rsid w:val="0076320C"/>
    <w:rsid w:val="0077510F"/>
    <w:rsid w:val="007824CF"/>
    <w:rsid w:val="0078438F"/>
    <w:rsid w:val="007B630A"/>
    <w:rsid w:val="007C1C53"/>
    <w:rsid w:val="007C5A7A"/>
    <w:rsid w:val="007D42B7"/>
    <w:rsid w:val="007D79B3"/>
    <w:rsid w:val="007F1F21"/>
    <w:rsid w:val="007F2FD3"/>
    <w:rsid w:val="007F6B4F"/>
    <w:rsid w:val="008151DC"/>
    <w:rsid w:val="00815DEE"/>
    <w:rsid w:val="00830318"/>
    <w:rsid w:val="00857F25"/>
    <w:rsid w:val="008804F1"/>
    <w:rsid w:val="00895244"/>
    <w:rsid w:val="008B6FAF"/>
    <w:rsid w:val="008C56BF"/>
    <w:rsid w:val="008D6615"/>
    <w:rsid w:val="00915FD7"/>
    <w:rsid w:val="009164BE"/>
    <w:rsid w:val="00932B07"/>
    <w:rsid w:val="00935273"/>
    <w:rsid w:val="0093604A"/>
    <w:rsid w:val="0093731F"/>
    <w:rsid w:val="0098624E"/>
    <w:rsid w:val="009A69F9"/>
    <w:rsid w:val="009B5C2A"/>
    <w:rsid w:val="009C089B"/>
    <w:rsid w:val="009C6797"/>
    <w:rsid w:val="009D1AEB"/>
    <w:rsid w:val="009D3677"/>
    <w:rsid w:val="009E63F6"/>
    <w:rsid w:val="009F2E3A"/>
    <w:rsid w:val="00A0299D"/>
    <w:rsid w:val="00A625E2"/>
    <w:rsid w:val="00A70300"/>
    <w:rsid w:val="00A716AA"/>
    <w:rsid w:val="00AC0C02"/>
    <w:rsid w:val="00AC3E6C"/>
    <w:rsid w:val="00B06069"/>
    <w:rsid w:val="00B10F27"/>
    <w:rsid w:val="00B130FB"/>
    <w:rsid w:val="00B24FD4"/>
    <w:rsid w:val="00B31906"/>
    <w:rsid w:val="00B34743"/>
    <w:rsid w:val="00B37800"/>
    <w:rsid w:val="00B41700"/>
    <w:rsid w:val="00B4784D"/>
    <w:rsid w:val="00B53DE3"/>
    <w:rsid w:val="00B5785F"/>
    <w:rsid w:val="00B653F4"/>
    <w:rsid w:val="00B92B07"/>
    <w:rsid w:val="00B9398E"/>
    <w:rsid w:val="00BC010F"/>
    <w:rsid w:val="00BF3172"/>
    <w:rsid w:val="00C16A13"/>
    <w:rsid w:val="00C5262C"/>
    <w:rsid w:val="00C6089D"/>
    <w:rsid w:val="00C62094"/>
    <w:rsid w:val="00C80DFF"/>
    <w:rsid w:val="00CA4181"/>
    <w:rsid w:val="00CB1E13"/>
    <w:rsid w:val="00CB3FD7"/>
    <w:rsid w:val="00CB7F80"/>
    <w:rsid w:val="00CD3528"/>
    <w:rsid w:val="00CE486A"/>
    <w:rsid w:val="00CF1773"/>
    <w:rsid w:val="00D00FAE"/>
    <w:rsid w:val="00D04D97"/>
    <w:rsid w:val="00D06982"/>
    <w:rsid w:val="00D22711"/>
    <w:rsid w:val="00D346CB"/>
    <w:rsid w:val="00D459F3"/>
    <w:rsid w:val="00D51747"/>
    <w:rsid w:val="00D64669"/>
    <w:rsid w:val="00D76B8A"/>
    <w:rsid w:val="00DA1809"/>
    <w:rsid w:val="00DA5F8A"/>
    <w:rsid w:val="00DB7EA1"/>
    <w:rsid w:val="00DC70E4"/>
    <w:rsid w:val="00DD1C73"/>
    <w:rsid w:val="00DD750E"/>
    <w:rsid w:val="00DE6D75"/>
    <w:rsid w:val="00DF63AE"/>
    <w:rsid w:val="00E25196"/>
    <w:rsid w:val="00E34419"/>
    <w:rsid w:val="00E45283"/>
    <w:rsid w:val="00E625C4"/>
    <w:rsid w:val="00E7335C"/>
    <w:rsid w:val="00E7771B"/>
    <w:rsid w:val="00E85B1B"/>
    <w:rsid w:val="00E92D67"/>
    <w:rsid w:val="00EB15BA"/>
    <w:rsid w:val="00EB3CAD"/>
    <w:rsid w:val="00EB7B31"/>
    <w:rsid w:val="00EC55F0"/>
    <w:rsid w:val="00ED5BB9"/>
    <w:rsid w:val="00EE6F2A"/>
    <w:rsid w:val="00F11D4C"/>
    <w:rsid w:val="00F12EC3"/>
    <w:rsid w:val="00F21813"/>
    <w:rsid w:val="00F509B2"/>
    <w:rsid w:val="00F567BB"/>
    <w:rsid w:val="00F6550C"/>
    <w:rsid w:val="00F77FA3"/>
    <w:rsid w:val="00F91C6B"/>
    <w:rsid w:val="00F94B79"/>
    <w:rsid w:val="00FC3365"/>
    <w:rsid w:val="00FD0D40"/>
    <w:rsid w:val="00FD5CE9"/>
    <w:rsid w:val="00FE0F3F"/>
    <w:rsid w:val="00FE6151"/>
    <w:rsid w:val="00FF4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7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0C"/>
  </w:style>
  <w:style w:type="paragraph" w:styleId="Footer">
    <w:name w:val="footer"/>
    <w:basedOn w:val="Normal"/>
    <w:link w:val="FooterChar"/>
    <w:uiPriority w:val="99"/>
    <w:unhideWhenUsed/>
    <w:rsid w:val="00F6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0C"/>
  </w:style>
  <w:style w:type="paragraph" w:customStyle="1" w:styleId="WW-Default">
    <w:name w:val="WW-Default"/>
    <w:rsid w:val="00F21813"/>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ParagraphFont1">
    <w:name w:val="Default Paragraph Font1"/>
    <w:rsid w:val="00F21813"/>
  </w:style>
  <w:style w:type="character" w:styleId="CommentReference">
    <w:name w:val="annotation reference"/>
    <w:uiPriority w:val="99"/>
    <w:semiHidden/>
    <w:unhideWhenUsed/>
    <w:rsid w:val="00F21813"/>
    <w:rPr>
      <w:sz w:val="16"/>
      <w:szCs w:val="16"/>
    </w:rPr>
  </w:style>
  <w:style w:type="paragraph" w:styleId="CommentText">
    <w:name w:val="annotation text"/>
    <w:basedOn w:val="Normal"/>
    <w:link w:val="CommentTextChar"/>
    <w:uiPriority w:val="99"/>
    <w:semiHidden/>
    <w:unhideWhenUsed/>
    <w:rsid w:val="00F2181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F21813"/>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B7F80"/>
    <w:pPr>
      <w:ind w:left="720"/>
      <w:contextualSpacing/>
    </w:pPr>
  </w:style>
  <w:style w:type="paragraph" w:styleId="BalloonText">
    <w:name w:val="Balloon Text"/>
    <w:basedOn w:val="Normal"/>
    <w:link w:val="BalloonTextChar"/>
    <w:uiPriority w:val="99"/>
    <w:semiHidden/>
    <w:unhideWhenUsed/>
    <w:rsid w:val="004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CD9"/>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A5CD9"/>
    <w:rPr>
      <w:rFonts w:ascii="Times New Roman" w:eastAsia="Times New Roman" w:hAnsi="Times New Roman" w:cs="Times New Roman"/>
      <w:b/>
      <w:bCs/>
      <w:sz w:val="20"/>
      <w:szCs w:val="20"/>
      <w:lang w:eastAsia="ar-SA"/>
    </w:rPr>
  </w:style>
  <w:style w:type="paragraph" w:styleId="Revision">
    <w:name w:val="Revision"/>
    <w:hidden/>
    <w:uiPriority w:val="99"/>
    <w:semiHidden/>
    <w:rsid w:val="000603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775"/>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65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50C"/>
  </w:style>
  <w:style w:type="paragraph" w:styleId="Footer">
    <w:name w:val="footer"/>
    <w:basedOn w:val="Normal"/>
    <w:link w:val="FooterChar"/>
    <w:uiPriority w:val="99"/>
    <w:unhideWhenUsed/>
    <w:rsid w:val="00F65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50C"/>
  </w:style>
  <w:style w:type="paragraph" w:customStyle="1" w:styleId="WW-Default">
    <w:name w:val="WW-Default"/>
    <w:rsid w:val="00F21813"/>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DefaultParagraphFont1">
    <w:name w:val="Default Paragraph Font1"/>
    <w:rsid w:val="00F21813"/>
  </w:style>
  <w:style w:type="character" w:styleId="CommentReference">
    <w:name w:val="annotation reference"/>
    <w:uiPriority w:val="99"/>
    <w:semiHidden/>
    <w:unhideWhenUsed/>
    <w:rsid w:val="00F21813"/>
    <w:rPr>
      <w:sz w:val="16"/>
      <w:szCs w:val="16"/>
    </w:rPr>
  </w:style>
  <w:style w:type="paragraph" w:styleId="CommentText">
    <w:name w:val="annotation text"/>
    <w:basedOn w:val="Normal"/>
    <w:link w:val="CommentTextChar"/>
    <w:uiPriority w:val="99"/>
    <w:semiHidden/>
    <w:unhideWhenUsed/>
    <w:rsid w:val="00F21813"/>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F21813"/>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B7F80"/>
    <w:pPr>
      <w:ind w:left="720"/>
      <w:contextualSpacing/>
    </w:pPr>
  </w:style>
  <w:style w:type="paragraph" w:styleId="BalloonText">
    <w:name w:val="Balloon Text"/>
    <w:basedOn w:val="Normal"/>
    <w:link w:val="BalloonTextChar"/>
    <w:uiPriority w:val="99"/>
    <w:semiHidden/>
    <w:unhideWhenUsed/>
    <w:rsid w:val="004A5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A5CD9"/>
    <w:pPr>
      <w:suppressAutoHyphens w:val="0"/>
      <w:spacing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A5CD9"/>
    <w:rPr>
      <w:rFonts w:ascii="Times New Roman" w:eastAsia="Times New Roman" w:hAnsi="Times New Roman" w:cs="Times New Roman"/>
      <w:b/>
      <w:bCs/>
      <w:sz w:val="20"/>
      <w:szCs w:val="20"/>
      <w:lang w:eastAsia="ar-SA"/>
    </w:rPr>
  </w:style>
  <w:style w:type="paragraph" w:styleId="Revision">
    <w:name w:val="Revision"/>
    <w:hidden/>
    <w:uiPriority w:val="99"/>
    <w:semiHidden/>
    <w:rsid w:val="000603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9999F-8891-4A0C-8ED7-F22C4982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17</Pages>
  <Words>5296</Words>
  <Characters>30188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Bylaws of the [_______________] Chapter of the Texas Master Naturalist Program</vt:lpstr>
    </vt:vector>
  </TitlesOfParts>
  <Company>TPWD</Company>
  <LinksUpToDate>false</LinksUpToDate>
  <CharactersWithSpaces>35414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[_______________] Chapter of the Texas Master Naturalist Program</dc:title>
  <dc:creator>mhaggerty</dc:creator>
  <cp:lastModifiedBy>Don</cp:lastModifiedBy>
  <cp:revision>8</cp:revision>
  <cp:lastPrinted>2015-11-18T00:43:00Z</cp:lastPrinted>
  <dcterms:created xsi:type="dcterms:W3CDTF">2015-05-31T20:23:00Z</dcterms:created>
  <dcterms:modified xsi:type="dcterms:W3CDTF">2015-11-18T00:43:00Z</dcterms:modified>
</cp:coreProperties>
</file>