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13778939"/>
        <w:docPartObj>
          <w:docPartGallery w:val="Cover Pages"/>
          <w:docPartUnique/>
        </w:docPartObj>
      </w:sdtPr>
      <w:sdtEndPr/>
      <w:sdtContent>
        <w:p w14:paraId="350EC37A" w14:textId="36D4EA66" w:rsidR="00DE6429" w:rsidRDefault="00DE642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A1ADA0" wp14:editId="243AC4B2">
                    <wp:simplePos x="0" y="0"/>
                    <wp:positionH relativeFrom="page">
                      <wp:posOffset>228599</wp:posOffset>
                    </wp:positionH>
                    <wp:positionV relativeFrom="page">
                      <wp:posOffset>1142999</wp:posOffset>
                    </wp:positionV>
                    <wp:extent cx="7343775" cy="8258175"/>
                    <wp:effectExtent l="0" t="0" r="9525" b="9525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43775" cy="8258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5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  <w:tblPrChange w:id="0" w:author="rdamron@exchange.tarleton.edu" w:date="2017-03-07T09:02:00Z">
                                    <w:tblPr>
                                      <w:tblW w:w="5000" w:type="pct"/>
                                      <w:jc w:val="center"/>
                                      <w:tblBorders>
                                        <w:insideV w:val="single" w:sz="12" w:space="0" w:color="ED7D31" w:themeColor="accent2"/>
                                      </w:tblBorders>
                                      <w:tblCellMar>
                                        <w:top w:w="1296" w:type="dxa"/>
                                        <w:left w:w="360" w:type="dxa"/>
                                        <w:bottom w:w="1296" w:type="dxa"/>
                                        <w:right w:w="36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</w:tblPrChange>
                                </w:tblPr>
                                <w:tblGrid>
                                  <w:gridCol w:w="5940"/>
                                  <w:gridCol w:w="5557"/>
                                  <w:tblGridChange w:id="1">
                                    <w:tblGrid>
                                      <w:gridCol w:w="5940"/>
                                      <w:gridCol w:w="5557"/>
                                      <w:gridCol w:w="58"/>
                                    </w:tblGrid>
                                  </w:tblGridChange>
                                </w:tblGrid>
                                <w:tr w:rsidR="00DE6429" w14:paraId="28A01A9C" w14:textId="77777777" w:rsidTr="005528EC">
                                  <w:trPr>
                                    <w:jc w:val="center"/>
                                    <w:trPrChange w:id="2" w:author="rdamron@exchange.tarleton.edu" w:date="2017-03-07T09:02:00Z">
                                      <w:trPr>
                                        <w:jc w:val="center"/>
                                      </w:trPr>
                                    </w:trPrChange>
                                  </w:trPr>
                                  <w:tc>
                                    <w:tcPr>
                                      <w:tcW w:w="2580" w:type="pct"/>
                                      <w:vAlign w:val="center"/>
                                      <w:tcPrChange w:id="3" w:author="rdamron@exchange.tarleton.edu" w:date="2017-03-07T09:02:00Z">
                                        <w:tcPr>
                                          <w:tcW w:w="2568" w:type="pct"/>
                                          <w:vAlign w:val="center"/>
                                        </w:tcPr>
                                      </w:tcPrChange>
                                    </w:tcPr>
                                    <w:p w14:paraId="1E8C8CAB" w14:textId="2257F2A2" w:rsidR="00DE6429" w:rsidRDefault="00DA62F2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6BB4503" wp14:editId="23F2B12F">
                                            <wp:extent cx="3107398" cy="4022725"/>
                                            <wp:effectExtent l="76200" t="76200" r="131445" b="130175"/>
                                            <wp:docPr id="2" name="Picture 2" descr="Texas Master Naturalist program offers new printed curriculum - The ...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 descr="Texas Master Naturalist program offers new printed curriculum - The ...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121965" cy="404158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 w="38100" cap="sq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 lim="800000"/>
                                                    </a:ln>
                                                    <a:effectLst>
                                                      <a:outerShdw blurRad="50800" dist="38100" dir="2700000" algn="tl" rotWithShape="0">
                                                        <a:srgbClr val="000000">
                                                          <a:alpha val="43000"/>
                                                        </a:srgbClr>
                                                      </a:outerShdw>
                                                    </a:effec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Baskerville Old Face" w:hAnsi="Baskerville Old Face"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0FD3D63" w14:textId="593B98D1" w:rsidR="00DE6429" w:rsidRPr="009F28A9" w:rsidRDefault="00DE6429" w:rsidP="00A73FBC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rFonts w:ascii="Baskerville Old Face" w:hAnsi="Baskerville Old Face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9F28A9">
                                            <w:rPr>
                                              <w:rFonts w:ascii="Baskerville Old Face" w:hAnsi="Baskerville Old Face"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Prairie Oaks Master Naturalist Training</w:t>
                                          </w:r>
                                        </w:p>
                                      </w:sdtContent>
                                    </w:sdt>
                                    <w:p w14:paraId="5E28BA75" w14:textId="1F8A58BD" w:rsidR="00DE6429" w:rsidRDefault="00DE6429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20" w:type="pct"/>
                                      <w:vAlign w:val="center"/>
                                      <w:tcPrChange w:id="4" w:author="rdamron@exchange.tarleton.edu" w:date="2017-03-07T09:02:00Z">
                                        <w:tcPr>
                                          <w:tcW w:w="2432" w:type="pct"/>
                                          <w:gridSpan w:val="2"/>
                                          <w:vAlign w:val="center"/>
                                        </w:tcPr>
                                      </w:tcPrChange>
                                    </w:tcPr>
                                    <w:p w14:paraId="1B359FF9" w14:textId="2EAF4D9D" w:rsidR="00ED7C12" w:rsidRDefault="00DE6429" w:rsidP="00ED7C12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AC0D2FE" wp14:editId="192FF68D">
                                            <wp:extent cx="2857500" cy="1666875"/>
                                            <wp:effectExtent l="0" t="0" r="0" b="9525"/>
                                            <wp:docPr id="1" name="Picture 1" descr="https://tse2.mm.bing.net/th?id=OIP.8p97otdodLog_O0aTR91BQEsCv&amp;pid=Api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https://tse2.mm.bing.net/th?id=OIP.8p97otdodLog_O0aTR91BQEsCv&amp;pid=Api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7500" cy="1666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ED7C12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  <w:t xml:space="preserve">   </w:t>
                                      </w:r>
                                    </w:p>
                                    <w:p w14:paraId="16414ECA" w14:textId="77777777" w:rsidR="00ED7C12" w:rsidRDefault="00ED7C12" w:rsidP="00ED7C12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  <w:p w14:paraId="3FE13101" w14:textId="77777777" w:rsidR="005B25B6" w:rsidRDefault="00DE6429" w:rsidP="00ED7C12">
                                      <w:pPr>
                                        <w:widowControl w:val="0"/>
                                        <w:jc w:val="center"/>
                                        <w:rPr>
                                          <w:ins w:id="5" w:author="rdamron@exchange.tarleton.edu" w:date="2017-03-07T09:11:00Z"/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pPr>
                                      <w:r w:rsidRPr="00ED7C12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  <w:t>Do you want to learn more about the beauty and wonders of the Texas outdoors? Are you looking for a way to serve your community while learning and having fun? Then the Texas Master Naturalist Program is for you!</w:t>
                                      </w:r>
                                      <w:r w:rsidR="00ED7C12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  <w:t xml:space="preserve"> </w:t>
                                      </w:r>
                                    </w:p>
                                    <w:p w14:paraId="5D373CD5" w14:textId="3D21CD81" w:rsidR="00DE6429" w:rsidRDefault="004F37FC" w:rsidP="00ED7C12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pPr>
                                      <w:del w:id="6" w:author="rdamron@exchange.tarleton.edu" w:date="2017-03-07T09:11:00Z">
                                        <w:r w:rsidDel="005B25B6">
                                          <w:fldChar w:fldCharType="begin"/>
                                        </w:r>
                                        <w:r w:rsidDel="005B25B6">
                                          <w:delInstrText xml:space="preserve"> HYPERLINK "http://www.TXMN.org" </w:delInstrText>
                                        </w:r>
                                        <w:r w:rsidDel="005B25B6">
                                          <w:fldChar w:fldCharType="separate"/>
                                        </w:r>
                                        <w:r w:rsidR="00ED7C12" w:rsidRPr="005B2CBE" w:rsidDel="005B25B6">
                                          <w:rPr>
                                            <w:rStyle w:val="Hyperlink"/>
                                            <w:rFonts w:ascii="Agency FB" w:hAnsi="Agency FB"/>
                                            <w:sz w:val="30"/>
                                            <w:szCs w:val="30"/>
                                          </w:rPr>
                                          <w:delText>www.TXMN.org</w:delText>
                                        </w:r>
                                        <w:r w:rsidDel="005B25B6">
                                          <w:rPr>
                                            <w:rStyle w:val="Hyperlink"/>
                                            <w:rFonts w:ascii="Agency FB" w:hAnsi="Agency FB"/>
                                            <w:sz w:val="30"/>
                                            <w:szCs w:val="30"/>
                                          </w:rPr>
                                          <w:fldChar w:fldCharType="end"/>
                                        </w:r>
                                        <w:r w:rsidR="00ED7C12" w:rsidDel="005B25B6">
                                          <w:rPr>
                                            <w:rFonts w:ascii="Agency FB" w:hAnsi="Agency FB"/>
                                            <w:sz w:val="30"/>
                                            <w:szCs w:val="30"/>
                                          </w:rPr>
                                          <w:delText xml:space="preserve"> </w:delText>
                                        </w:r>
                                      </w:del>
                                    </w:p>
                                    <w:p w14:paraId="7CE31526" w14:textId="77777777" w:rsidR="00ED7C12" w:rsidRPr="00681E24" w:rsidDel="005B25B6" w:rsidRDefault="00ED7C12" w:rsidP="00ED7C12">
                                      <w:pPr>
                                        <w:widowControl w:val="0"/>
                                        <w:jc w:val="center"/>
                                        <w:rPr>
                                          <w:del w:id="7" w:author="rdamron@exchange.tarleton.edu" w:date="2017-03-07T09:07:00Z"/>
                                          <w:rFonts w:ascii="Agency FB" w:hAnsi="Agency FB"/>
                                          <w:color w:val="806000" w:themeColor="accent4" w:themeShade="80"/>
                                          <w:sz w:val="30"/>
                                          <w:szCs w:val="30"/>
                                          <w:rPrChange w:id="8" w:author="rdamron@exchange.tarleton.edu" w:date="2017-03-07T09:25:00Z">
                                            <w:rPr>
                                              <w:del w:id="9" w:author="rdamron@exchange.tarleton.edu" w:date="2017-03-07T09:07:00Z"/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</w:pPr>
                                    </w:p>
                                    <w:p w14:paraId="2FFE8164" w14:textId="77777777" w:rsidR="00CF327F" w:rsidRDefault="00DE6429" w:rsidP="00CF327F">
                                      <w:pPr>
                                        <w:widowControl w:val="0"/>
                                        <w:spacing w:after="0"/>
                                        <w:rPr>
                                          <w:ins w:id="10" w:author="rdamron@exchange.tarleton.edu" w:date="2017-03-07T09:22:00Z"/>
                                          <w:rFonts w:ascii="Agency FB" w:hAnsi="Agency FB"/>
                                          <w:sz w:val="24"/>
                                          <w:szCs w:val="24"/>
                                        </w:rPr>
                                        <w:pPrChange w:id="11" w:author="rdamron@exchange.tarleton.edu" w:date="2017-03-07T09:21:00Z">
                                          <w:pPr>
                                            <w:widowControl w:val="0"/>
                                          </w:pPr>
                                        </w:pPrChange>
                                      </w:pPr>
                                      <w:del w:id="12" w:author="rdamron@exchange.tarleton.edu" w:date="2017-03-07T09:04:00Z">
                                        <w:r w:rsidRPr="00681E24" w:rsidDel="00673B05">
                                          <w:rPr>
                                            <w:rFonts w:ascii="Agency FB" w:hAnsi="Agency FB"/>
                                            <w:b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13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Chapter Name:</w:delText>
                                        </w:r>
                                        <w:r w:rsidRPr="00681E24" w:rsidDel="00673B05">
                                          <w:rPr>
                                            <w:rFonts w:ascii="Agency FB" w:hAnsi="Agency FB"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14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 </w:delText>
                                        </w:r>
                                        <w:r w:rsidRPr="00681E24" w:rsidDel="00673B05">
                                          <w:rPr>
                                            <w:rFonts w:ascii="Agency FB" w:hAnsi="Agency FB"/>
                                            <w:bCs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15" w:author="rdamron@exchange.tarleton.edu" w:date="2017-03-07T09:25:00Z">
                                              <w:rPr>
                                                <w:rFonts w:ascii="Agency FB" w:hAnsi="Agency FB"/>
                                                <w:b/>
                                                <w:bCs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Prairie Oaks</w:delText>
                                        </w:r>
                                      </w:del>
                                      <w:del w:id="16" w:author="rdamron@exchange.tarleton.edu" w:date="2017-03-07T08:54:00Z">
                                        <w:r w:rsidRPr="00681E24" w:rsidDel="005528EC">
                                          <w:rPr>
                                            <w:rFonts w:ascii="Agency FB" w:hAnsi="Agency FB"/>
                                            <w:bCs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17" w:author="rdamron@exchange.tarleton.edu" w:date="2017-03-07T09:25:00Z">
                                              <w:rPr>
                                                <w:rFonts w:ascii="Agency FB" w:hAnsi="Agency FB"/>
                                                <w:b/>
                                                <w:bCs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 xml:space="preserve"> Chapter</w:delText>
                                        </w:r>
                                      </w:del>
                                      <w:del w:id="18" w:author="rdamron@exchange.tarleton.edu" w:date="2017-03-07T09:04:00Z">
                                        <w:r w:rsidRPr="00681E24" w:rsidDel="00673B05">
                                          <w:rPr>
                                            <w:rFonts w:ascii="Agency FB" w:hAnsi="Agency FB"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19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br/>
                                        </w:r>
                                      </w:del>
                                      <w:del w:id="20" w:author="rdamron@exchange.tarleton.edu" w:date="2017-03-07T09:08:00Z">
                                        <w:r w:rsidRPr="00681E24" w:rsidDel="005B25B6">
                                          <w:rPr>
                                            <w:rFonts w:ascii="Agency FB" w:hAnsi="Agency FB"/>
                                            <w:b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21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T</w:delText>
                                        </w:r>
                                      </w:del>
                                      <w:del w:id="22" w:author="rdamron@exchange.tarleton.edu" w:date="2017-03-07T09:05:00Z">
                                        <w:r w:rsidRPr="00681E24" w:rsidDel="00673B05">
                                          <w:rPr>
                                            <w:rFonts w:ascii="Agency FB" w:hAnsi="Agency FB"/>
                                            <w:b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23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raining</w:delText>
                                        </w:r>
                                      </w:del>
                                      <w:ins w:id="24" w:author="rdamron@exchange.tarleton.edu" w:date="2017-03-07T09:08:00Z">
                                        <w:r w:rsidR="005B25B6" w:rsidRPr="00681E24">
                                          <w:rPr>
                                            <w:rFonts w:ascii="Agency FB" w:hAnsi="Agency FB"/>
                                            <w:b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25" w:author="rdamron@exchange.tarleton.edu" w:date="2017-03-07T09:25:00Z">
                                              <w:rPr>
                                                <w:rFonts w:ascii="Agency FB" w:hAnsi="Agency FB"/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rPrChange>
                                          </w:rPr>
                                          <w:t>Training Dates</w:t>
                                        </w:r>
                                      </w:ins>
                                      <w:del w:id="26" w:author="rdamron@exchange.tarleton.edu" w:date="2017-03-07T08:54:00Z">
                                        <w:r w:rsidRPr="00681E24" w:rsidDel="005528EC">
                                          <w:rPr>
                                            <w:rFonts w:ascii="Agency FB" w:hAnsi="Agency FB"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27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 xml:space="preserve"> Dates</w:delText>
                                        </w:r>
                                      </w:del>
                                      <w:r w:rsidRPr="00681E24">
                                        <w:rPr>
                                          <w:rFonts w:ascii="Agency FB" w:hAnsi="Agency FB"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28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 xml:space="preserve">: </w:t>
                                      </w:r>
                                      <w:r w:rsidRPr="005528EC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29" w:author="rdamron@exchange.tarleton.edu" w:date="2017-03-07T09:01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May 20th-August 1st, 2017</w:t>
                                      </w:r>
                                    </w:p>
                                    <w:p w14:paraId="0F9A2BF2" w14:textId="7631690E" w:rsidR="00985B82" w:rsidRPr="00985B82" w:rsidRDefault="00985B82" w:rsidP="00985B82">
                                      <w:pPr>
                                        <w:widowControl w:val="0"/>
                                        <w:spacing w:after="0"/>
                                        <w:ind w:left="1440"/>
                                        <w:rPr>
                                          <w:ins w:id="30" w:author="rdamron@exchange.tarleton.edu" w:date="2017-03-07T09:22:00Z"/>
                                          <w:rFonts w:ascii="Agency FB" w:hAnsi="Agency FB"/>
                                          <w:b/>
                                          <w:sz w:val="21"/>
                                          <w:szCs w:val="21"/>
                                          <w:rPrChange w:id="31" w:author="rdamron@exchange.tarleton.edu" w:date="2017-03-07T09:23:00Z">
                                            <w:rPr>
                                              <w:ins w:id="32" w:author="rdamron@exchange.tarleton.edu" w:date="2017-03-07T09:22:00Z"/>
                                              <w:rFonts w:ascii="Agency FB" w:hAnsi="Agency FB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rPrChange>
                                        </w:rPr>
                                        <w:pPrChange w:id="33" w:author="rdamron@exchange.tarleton.edu" w:date="2017-03-07T09:23:00Z">
                                          <w:pPr>
                                            <w:widowControl w:val="0"/>
                                          </w:pPr>
                                        </w:pPrChange>
                                      </w:pPr>
                                      <w:ins w:id="34" w:author="rdamron@exchange.tarleton.edu" w:date="2017-03-07T09:23:00Z">
                                        <w:r w:rsidRPr="00985B82">
                                          <w:rPr>
                                            <w:rFonts w:ascii="Agency FB" w:hAnsi="Agency FB"/>
                                            <w:sz w:val="21"/>
                                            <w:szCs w:val="21"/>
                                            <w:rPrChange w:id="35" w:author="rdamron@exchange.tarleton.edu" w:date="2017-03-07T09:23:00Z">
                                              <w:rPr>
                                                <w:rFonts w:ascii="Agency FB" w:hAnsi="Agency FB"/>
                                                <w:sz w:val="24"/>
                                                <w:szCs w:val="24"/>
                                              </w:rPr>
                                            </w:rPrChange>
                                          </w:rPr>
                                          <w:t xml:space="preserve">     </w:t>
                                        </w:r>
                                      </w:ins>
                                      <w:ins w:id="36" w:author="rdamron@exchange.tarleton.edu" w:date="2017-03-07T08:52:00Z">
                                        <w:r w:rsidR="003653CE" w:rsidRPr="00985B82">
                                          <w:rPr>
                                            <w:rFonts w:ascii="Agency FB" w:hAnsi="Agency FB"/>
                                            <w:sz w:val="21"/>
                                            <w:szCs w:val="21"/>
                                            <w:rPrChange w:id="37" w:author="rdamron@exchange.tarleton.edu" w:date="2017-03-07T09:23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t xml:space="preserve"> </w:t>
                                        </w:r>
                                      </w:ins>
                                      <w:ins w:id="38" w:author="rdamron@exchange.tarleton.edu" w:date="2017-03-07T08:54:00Z">
                                        <w:r w:rsidR="005B25B6" w:rsidRPr="00985B82">
                                          <w:rPr>
                                            <w:rFonts w:ascii="Agency FB" w:hAnsi="Agency FB"/>
                                            <w:sz w:val="21"/>
                                            <w:szCs w:val="21"/>
                                            <w:rPrChange w:id="39" w:author="rdamron@exchange.tarleton.edu" w:date="2017-03-07T09:23:00Z">
                                              <w:rPr>
                                                <w:rFonts w:ascii="Agency FB" w:hAnsi="Agency FB"/>
                                                <w:sz w:val="24"/>
                                                <w:szCs w:val="24"/>
                                              </w:rPr>
                                            </w:rPrChange>
                                          </w:rPr>
                                          <w:t>(See Back for Days/Times</w:t>
                                        </w:r>
                                        <w:r w:rsidR="005528EC" w:rsidRPr="00985B82">
                                          <w:rPr>
                                            <w:rFonts w:ascii="Agency FB" w:hAnsi="Agency FB"/>
                                            <w:sz w:val="21"/>
                                            <w:szCs w:val="21"/>
                                            <w:rPrChange w:id="40" w:author="rdamron@exchange.tarleton.edu" w:date="2017-03-07T09:23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t>)</w:t>
                                        </w:r>
                                      </w:ins>
                                    </w:p>
                                    <w:p w14:paraId="0460C7A4" w14:textId="28948BFB" w:rsidR="00CF327F" w:rsidRDefault="00DE6429" w:rsidP="00985B82">
                                      <w:pPr>
                                        <w:widowControl w:val="0"/>
                                        <w:spacing w:after="0"/>
                                        <w:rPr>
                                          <w:ins w:id="41" w:author="rdamron@exchange.tarleton.edu" w:date="2017-03-07T09:19:00Z"/>
                                          <w:rFonts w:ascii="Agency FB" w:hAnsi="Agency FB"/>
                                          <w:sz w:val="24"/>
                                          <w:szCs w:val="24"/>
                                        </w:rPr>
                                        <w:pPrChange w:id="42" w:author="rdamron@exchange.tarleton.edu" w:date="2017-03-07T09:23:00Z">
                                          <w:pPr>
                                            <w:widowControl w:val="0"/>
                                          </w:pPr>
                                        </w:pPrChange>
                                      </w:pPr>
                                      <w:del w:id="43" w:author="rdamron@exchange.tarleton.edu" w:date="2017-03-07T09:22:00Z">
                                        <w:r w:rsidRPr="00681E24" w:rsidDel="00985B82">
                                          <w:rPr>
                                            <w:rFonts w:ascii="Agency FB" w:hAnsi="Agency FB"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44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br/>
                                        </w:r>
                                      </w:del>
                                      <w:r w:rsidRPr="00681E24">
                                        <w:rPr>
                                          <w:rFonts w:ascii="Agency FB" w:hAnsi="Agency FB"/>
                                          <w:b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45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Location:</w:t>
                                      </w:r>
                                      <w:del w:id="46" w:author="rdamron@exchange.tarleton.edu" w:date="2017-03-07T09:01:00Z">
                                        <w:r w:rsidRPr="00681E24" w:rsidDel="005528EC">
                                          <w:rPr>
                                            <w:rFonts w:ascii="Agency FB" w:hAnsi="Agency FB"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47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 xml:space="preserve"> Room 207, Autry Building,</w:delText>
                                        </w:r>
                                      </w:del>
                                      <w:r w:rsidRPr="00681E24">
                                        <w:rPr>
                                          <w:rFonts w:ascii="Agency FB" w:hAnsi="Agency FB"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48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 xml:space="preserve"> </w:t>
                                      </w:r>
                                      <w:r w:rsidRPr="005528EC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49" w:author="rdamron@exchange.tarleton.edu" w:date="2017-03-07T09:01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Tarleton Campus, Stephenville</w:t>
                                      </w:r>
                                      <w:del w:id="50" w:author="rdamron@exchange.tarleton.edu" w:date="2017-03-07T09:21:00Z">
                                        <w:r w:rsidRPr="005528EC" w:rsidDel="00CF327F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51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,</w:delText>
                                        </w:r>
                                      </w:del>
                                      <w:r w:rsidRPr="005528EC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52" w:author="rdamron@exchange.tarleton.edu" w:date="2017-03-07T09:01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 xml:space="preserve"> </w:t>
                                      </w:r>
                                      <w:del w:id="53" w:author="rdamron@exchange.tarleton.edu" w:date="2017-03-07T09:02:00Z">
                                        <w:r w:rsidRPr="00CF327F" w:rsidDel="005528EC">
                                          <w:rPr>
                                            <w:rFonts w:ascii="Agency FB" w:hAnsi="Agency FB"/>
                                            <w:rPrChange w:id="54" w:author="rdamron@exchange.tarleton.edu" w:date="2017-03-07T09:2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Texas</w:delText>
                                        </w:r>
                                      </w:del>
                                      <w:r w:rsidRPr="005528EC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55" w:author="rdamron@exchange.tarleton.edu" w:date="2017-03-07T09:01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br/>
                                      </w:r>
                                      <w:r w:rsidRPr="00681E24">
                                        <w:rPr>
                                          <w:rFonts w:ascii="Agency FB" w:hAnsi="Agency FB"/>
                                          <w:b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56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Class Limit</w:t>
                                      </w:r>
                                      <w:del w:id="57" w:author="rdamron@exchange.tarleton.edu" w:date="2017-03-07T08:56:00Z">
                                        <w:r w:rsidRPr="00681E24" w:rsidDel="005528EC">
                                          <w:rPr>
                                            <w:rFonts w:ascii="Agency FB" w:hAnsi="Agency FB"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58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 xml:space="preserve"> (if applicable)</w:delText>
                                        </w:r>
                                      </w:del>
                                      <w:r w:rsidRPr="00681E24">
                                        <w:rPr>
                                          <w:rFonts w:ascii="Agency FB" w:hAnsi="Agency FB"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59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 xml:space="preserve">: </w:t>
                                      </w:r>
                                      <w:r w:rsidRPr="005528EC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60" w:author="rdamron@exchange.tarleton.edu" w:date="2017-03-07T09:01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13</w:t>
                                      </w:r>
                                      <w:r w:rsidRPr="005528EC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61" w:author="rdamron@exchange.tarleton.edu" w:date="2017-03-07T09:01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br/>
                                      </w:r>
                                      <w:r w:rsidRPr="00681E24">
                                        <w:rPr>
                                          <w:rFonts w:ascii="Agency FB" w:hAnsi="Agency FB"/>
                                          <w:b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62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Regist</w:t>
                                      </w:r>
                                      <w:r w:rsidR="00ED7C12" w:rsidRPr="00681E24">
                                        <w:rPr>
                                          <w:rFonts w:ascii="Agency FB" w:hAnsi="Agency FB"/>
                                          <w:b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63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ration Fee</w:t>
                                      </w:r>
                                      <w:r w:rsidRPr="00681E24">
                                        <w:rPr>
                                          <w:rFonts w:ascii="Agency FB" w:hAnsi="Agency FB"/>
                                          <w:b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64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:</w:t>
                                      </w:r>
                                      <w:r w:rsidRPr="00681E24">
                                        <w:rPr>
                                          <w:rFonts w:ascii="Agency FB" w:hAnsi="Agency FB"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65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 xml:space="preserve"> </w:t>
                                      </w:r>
                                      <w:r w:rsidRPr="005528EC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66" w:author="rdamron@exchange.tarleton.edu" w:date="2017-03-07T09:01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$100</w:t>
                                      </w:r>
                                      <w:r w:rsidR="00ED7C12" w:rsidRPr="005528EC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67" w:author="rdamron@exchange.tarleton.edu" w:date="2017-03-07T09:01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.00</w:t>
                                      </w:r>
                                      <w:ins w:id="68" w:author="rdamron@exchange.tarleton.edu" w:date="2017-03-07T08:56:00Z">
                                        <w:r w:rsidR="005528EC" w:rsidRPr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69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t>*</w:t>
                                        </w:r>
                                      </w:ins>
                                      <w:del w:id="70" w:author="rdamron@exchange.tarleton.edu" w:date="2017-03-07T08:56:00Z">
                                        <w:r w:rsidRPr="005528EC" w:rsidDel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71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 xml:space="preserve"> for sin</w:delText>
                                        </w:r>
                                        <w:r w:rsidR="00ED7C12" w:rsidRPr="005528EC" w:rsidDel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72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 xml:space="preserve">gle </w:delText>
                                        </w:r>
                                      </w:del>
                                      <w:del w:id="73" w:author="rdamron@exchange.tarleton.edu" w:date="2017-03-07T08:57:00Z">
                                        <w:r w:rsidR="00ED7C12" w:rsidRPr="005528EC" w:rsidDel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74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participants and</w:delText>
                                        </w:r>
                                      </w:del>
                                      <w:r w:rsidR="00ED7C12" w:rsidRPr="005528EC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75" w:author="rdamron@exchange.tarleton.edu" w:date="2017-03-07T09:01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 xml:space="preserve"> </w:t>
                                      </w:r>
                                      <w:del w:id="76" w:author="rdamron@exchange.tarleton.edu" w:date="2017-03-07T08:58:00Z">
                                        <w:r w:rsidRPr="005528EC" w:rsidDel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77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$75</w:delText>
                                        </w:r>
                                        <w:r w:rsidR="00ED7C12" w:rsidRPr="005528EC" w:rsidDel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78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.00</w:delText>
                                        </w:r>
                                        <w:r w:rsidRPr="005528EC" w:rsidDel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79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 xml:space="preserve"> </w:delText>
                                        </w:r>
                                      </w:del>
                                      <w:del w:id="80" w:author="rdamron@exchange.tarleton.edu" w:date="2017-03-07T08:57:00Z">
                                        <w:r w:rsidRPr="005528EC" w:rsidDel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81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eac</w:delText>
                                        </w:r>
                                        <w:r w:rsidR="00ED7C12" w:rsidRPr="005528EC" w:rsidDel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82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 xml:space="preserve">h for couples </w:delText>
                                        </w:r>
                                      </w:del>
                                      <w:del w:id="83" w:author="rdamron@exchange.tarleton.edu" w:date="2017-03-07T08:58:00Z">
                                        <w:r w:rsidR="00ED7C12" w:rsidRPr="005528EC" w:rsidDel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84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or family members</w:delText>
                                        </w:r>
                                      </w:del>
                                      <w:del w:id="85" w:author="rdamron@exchange.tarleton.edu" w:date="2017-03-07T08:57:00Z">
                                        <w:r w:rsidR="00ED7C12" w:rsidRPr="005528EC" w:rsidDel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86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 xml:space="preserve">. </w:delText>
                                        </w:r>
                                        <w:r w:rsidRPr="005528EC" w:rsidDel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87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(Must share textbook)</w:delText>
                                        </w:r>
                                        <w:r w:rsidR="00ED7C12" w:rsidRPr="005528EC" w:rsidDel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88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>.</w:delText>
                                        </w:r>
                                        <w:r w:rsidRPr="005528EC" w:rsidDel="005528EC">
                                          <w:rPr>
                                            <w:rFonts w:ascii="Agency FB" w:hAnsi="Agency FB"/>
                                            <w:sz w:val="24"/>
                                            <w:szCs w:val="24"/>
                                            <w:rPrChange w:id="89" w:author="rdamron@exchange.tarleton.edu" w:date="2017-03-07T09:01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br/>
                                        </w:r>
                                      </w:del>
                                    </w:p>
                                    <w:p w14:paraId="2D29FDE8" w14:textId="38487C5C" w:rsidR="00CF327F" w:rsidRDefault="006E7056" w:rsidP="006E7056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ins w:id="90" w:author="rdamron@exchange.tarleton.edu" w:date="2017-03-07T09:20:00Z"/>
                                          <w:rFonts w:ascii="Agency FB" w:hAnsi="Agency FB"/>
                                          <w:sz w:val="24"/>
                                          <w:szCs w:val="24"/>
                                        </w:rPr>
                                        <w:pPrChange w:id="91" w:author="rdamron@exchange.tarleton.edu" w:date="2017-03-07T09:23:00Z">
                                          <w:pPr>
                                            <w:widowControl w:val="0"/>
                                          </w:pPr>
                                        </w:pPrChange>
                                      </w:pPr>
                                      <w:ins w:id="92" w:author="rdamron@exchange.tarleton.edu" w:date="2017-03-07T09:23:00Z">
                                        <w:r w:rsidRPr="00681E24">
                                          <w:rPr>
                                            <w:rFonts w:ascii="Agency FB" w:hAnsi="Agency FB"/>
                                            <w:b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93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24"/>
                                                <w:szCs w:val="24"/>
                                              </w:rPr>
                                            </w:rPrChange>
                                          </w:rPr>
                                          <w:t xml:space="preserve">Application </w:t>
                                        </w:r>
                                      </w:ins>
                                      <w:del w:id="94" w:author="rdamron@exchange.tarleton.edu" w:date="2017-03-07T09:17:00Z">
                                        <w:r w:rsidR="00DE6429" w:rsidRPr="00681E24" w:rsidDel="00CF327F">
                                          <w:rPr>
                                            <w:rFonts w:ascii="Agency FB" w:hAnsi="Agency FB"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95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 xml:space="preserve">Registration </w:delText>
                                        </w:r>
                                      </w:del>
                                      <w:r w:rsidR="00DE6429" w:rsidRPr="00681E24">
                                        <w:rPr>
                                          <w:rFonts w:ascii="Agency FB" w:hAnsi="Agency FB"/>
                                          <w:b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96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Deadline:</w:t>
                                      </w:r>
                                      <w:r w:rsidR="00DE6429" w:rsidRPr="00681E24">
                                        <w:rPr>
                                          <w:rFonts w:ascii="Agency FB" w:hAnsi="Agency FB"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97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 xml:space="preserve"> </w:t>
                                      </w:r>
                                      <w:r w:rsidR="00DE6429" w:rsidRPr="005528EC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98" w:author="rdamron@exchange.tarleton.edu" w:date="2017-03-07T09:01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April 29th, 2017</w:t>
                                      </w:r>
                                    </w:p>
                                    <w:p w14:paraId="2B25920B" w14:textId="3EFE80D4" w:rsidR="00DE6429" w:rsidRPr="00681E24" w:rsidDel="00D711DC" w:rsidRDefault="00DE6429" w:rsidP="00CF327F">
                                      <w:pPr>
                                        <w:widowControl w:val="0"/>
                                        <w:rPr>
                                          <w:del w:id="99" w:author="rdamron@exchange.tarleton.edu" w:date="2017-03-07T09:14:00Z"/>
                                          <w:rFonts w:ascii="Agency FB" w:hAnsi="Agency FB"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100" w:author="rdamron@exchange.tarleton.edu" w:date="2017-03-07T09:25:00Z">
                                            <w:rPr>
                                              <w:del w:id="101" w:author="rdamron@exchange.tarleton.edu" w:date="2017-03-07T09:14:00Z"/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pPrChange w:id="102" w:author="rdamron@exchange.tarleton.edu" w:date="2017-03-07T09:20:00Z">
                                          <w:pPr>
                                            <w:widowControl w:val="0"/>
                                          </w:pPr>
                                        </w:pPrChange>
                                      </w:pPr>
                                      <w:del w:id="103" w:author="rdamron@exchange.tarleton.edu" w:date="2017-03-07T09:20:00Z">
                                        <w:r w:rsidRPr="00681E24" w:rsidDel="00CF327F">
                                          <w:rPr>
                                            <w:rFonts w:ascii="Agency FB" w:hAnsi="Agency FB"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104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br/>
                                        </w:r>
                                      </w:del>
                                      <w:del w:id="105" w:author="rdamron@exchange.tarleton.edu" w:date="2017-03-07T09:00:00Z">
                                        <w:r w:rsidRPr="00681E24" w:rsidDel="005528EC">
                                          <w:rPr>
                                            <w:rFonts w:ascii="Agency FB" w:hAnsi="Agency FB"/>
                                            <w:b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106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 xml:space="preserve">Training </w:delText>
                                        </w:r>
                                      </w:del>
                                      <w:r w:rsidRPr="00681E24">
                                        <w:rPr>
                                          <w:rFonts w:ascii="Agency FB" w:hAnsi="Agency FB"/>
                                          <w:b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107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Contact</w:t>
                                      </w:r>
                                      <w:del w:id="108" w:author="rdamron@exchange.tarleton.edu" w:date="2017-03-07T09:00:00Z">
                                        <w:r w:rsidRPr="00681E24" w:rsidDel="005528EC">
                                          <w:rPr>
                                            <w:rFonts w:ascii="Agency FB" w:hAnsi="Agency FB"/>
                                            <w:b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109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delText xml:space="preserve"> Name &amp; Email</w:delText>
                                        </w:r>
                                      </w:del>
                                      <w:r w:rsidRPr="00681E24">
                                        <w:rPr>
                                          <w:rFonts w:ascii="Agency FB" w:hAnsi="Agency FB"/>
                                          <w:b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110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:</w:t>
                                      </w:r>
                                      <w:r w:rsidRPr="00681E24">
                                        <w:rPr>
                                          <w:rFonts w:ascii="Agency FB" w:hAnsi="Agency FB"/>
                                          <w:color w:val="806000" w:themeColor="accent4" w:themeShade="80"/>
                                          <w:sz w:val="24"/>
                                          <w:szCs w:val="24"/>
                                          <w:rPrChange w:id="111" w:author="rdamron@exchange.tarleton.edu" w:date="2017-03-07T09:25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 xml:space="preserve"> </w:t>
                                      </w:r>
                                      <w:r w:rsidRPr="005528EC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112" w:author="rdamron@exchange.tarleton.edu" w:date="2017-03-07T09:01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 xml:space="preserve">Seth Hamby </w:t>
                                      </w:r>
                                      <w:r w:rsidR="004F37FC" w:rsidRPr="005528EC">
                                        <w:rPr>
                                          <w:sz w:val="24"/>
                                          <w:szCs w:val="24"/>
                                          <w:rPrChange w:id="113" w:author="rdamron@exchange.tarleton.edu" w:date="2017-03-07T09:01:00Z">
                                            <w:rPr/>
                                          </w:rPrChange>
                                        </w:rPr>
                                        <w:fldChar w:fldCharType="begin"/>
                                      </w:r>
                                      <w:r w:rsidR="004F37FC" w:rsidRPr="005528EC">
                                        <w:rPr>
                                          <w:sz w:val="24"/>
                                          <w:szCs w:val="24"/>
                                          <w:rPrChange w:id="114" w:author="rdamron@exchange.tarleton.edu" w:date="2017-03-07T09:01:00Z">
                                            <w:rPr/>
                                          </w:rPrChange>
                                        </w:rPr>
                                        <w:instrText xml:space="preserve"> HYPERLINK "mailto:PrairieOaksMasterNaturalist@gmail.com" </w:instrText>
                                      </w:r>
                                      <w:r w:rsidR="004F37FC" w:rsidRPr="005528EC">
                                        <w:rPr>
                                          <w:sz w:val="24"/>
                                          <w:szCs w:val="24"/>
                                          <w:rPrChange w:id="115" w:author="rdamron@exchange.tarleton.edu" w:date="2017-03-07T09:01:00Z">
                                            <w:rPr/>
                                          </w:rPrChange>
                                        </w:rPr>
                                        <w:fldChar w:fldCharType="separate"/>
                                      </w:r>
                                      <w:r w:rsidR="00ED7C12" w:rsidRPr="005528EC">
                                        <w:rPr>
                                          <w:rStyle w:val="Hyperlink"/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116" w:author="rdamron@exchange.tarleton.edu" w:date="2017-03-07T09:01:00Z">
                                            <w:rPr>
                                              <w:rStyle w:val="Hyperlink"/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P</w:t>
                                      </w:r>
                                      <w:r w:rsidR="00ED7C12" w:rsidRPr="005528EC">
                                        <w:rPr>
                                          <w:rStyle w:val="Hyperlink"/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117" w:author="rdamron@exchange.tarleton.edu" w:date="2017-03-07T09:01:00Z">
                                            <w:rPr>
                                              <w:rStyle w:val="Hyperlink"/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r</w:t>
                                      </w:r>
                                      <w:r w:rsidR="00ED7C12" w:rsidRPr="005528EC">
                                        <w:rPr>
                                          <w:rStyle w:val="Hyperlink"/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118" w:author="rdamron@exchange.tarleton.edu" w:date="2017-03-07T09:01:00Z">
                                            <w:rPr>
                                              <w:rStyle w:val="Hyperlink"/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>airieOaksMasterNaturalist@gmail.com</w:t>
                                      </w:r>
                                      <w:r w:rsidR="004F37FC" w:rsidRPr="005528EC">
                                        <w:rPr>
                                          <w:rStyle w:val="Hyperlink"/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119" w:author="rdamron@exchange.tarleton.edu" w:date="2017-03-07T09:01:00Z">
                                            <w:rPr>
                                              <w:rStyle w:val="Hyperlink"/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fldChar w:fldCharType="end"/>
                                      </w:r>
                                      <w:r w:rsidR="00ED7C12" w:rsidRPr="005528EC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  <w:rPrChange w:id="120" w:author="rdamron@exchange.tarleton.edu" w:date="2017-03-07T09:01:00Z">
                                            <w:rPr>
                                              <w:rFonts w:ascii="Agency FB" w:hAnsi="Agency FB"/>
                                              <w:sz w:val="30"/>
                                              <w:szCs w:val="30"/>
                                            </w:rPr>
                                          </w:rPrChange>
                                        </w:rPr>
                                        <w:t xml:space="preserve"> </w:t>
                                      </w:r>
                                    </w:p>
                                    <w:p w14:paraId="24D82128" w14:textId="65C67895" w:rsidR="005B25B6" w:rsidRDefault="00D711DC" w:rsidP="00CF327F">
                                      <w:pPr>
                                        <w:widowControl w:val="0"/>
                                        <w:rPr>
                                          <w:ins w:id="121" w:author="rdamron@exchange.tarleton.edu" w:date="2017-03-07T09:10:00Z"/>
                                          <w:sz w:val="24"/>
                                          <w:szCs w:val="24"/>
                                        </w:rPr>
                                      </w:pPr>
                                      <w:ins w:id="122" w:author="rdamron@exchange.tarleton.edu" w:date="2017-03-07T09:13:00Z">
                                        <w:r w:rsidRPr="00681E24">
                                          <w:rPr>
                                            <w:rFonts w:ascii="Agency FB" w:hAnsi="Agency FB"/>
                                            <w:b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123" w:author="rdamron@exchange.tarleton.edu" w:date="2017-03-07T09:25:00Z">
                                              <w:rPr>
                                                <w:rFonts w:ascii="Agency FB" w:hAnsi="Agency FB"/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rPrChange>
                                          </w:rPr>
                                          <w:t>Information and Training Application</w:t>
                                        </w:r>
                                        <w:r w:rsidRPr="00681E24">
                                          <w:rPr>
                                            <w:rFonts w:ascii="Agency FB" w:hAnsi="Agency FB"/>
                                            <w:b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124" w:author="rdamron@exchange.tarleton.edu" w:date="2017-03-07T09:25:00Z">
                                              <w:rPr>
                                                <w:rFonts w:ascii="Agency FB" w:hAnsi="Agency FB"/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rPrChange>
                                          </w:rPr>
                                          <w:t>:</w:t>
                                        </w:r>
                                        <w:r w:rsidRPr="00681E24">
                                          <w:rPr>
                                            <w:rFonts w:ascii="Agency FB" w:hAnsi="Agency FB"/>
                                            <w:color w:val="806000" w:themeColor="accent4" w:themeShade="80"/>
                                            <w:sz w:val="24"/>
                                            <w:szCs w:val="24"/>
                                            <w:rPrChange w:id="125" w:author="rdamron@exchange.tarleton.edu" w:date="2017-03-07T09:25:00Z">
                                              <w:rPr>
                                                <w:rFonts w:ascii="Agency FB" w:hAnsi="Agency FB"/>
                                                <w:sz w:val="24"/>
                                                <w:szCs w:val="24"/>
                                              </w:rPr>
                                            </w:rPrChange>
                                          </w:rPr>
                                          <w:t xml:space="preserve"> </w:t>
                                        </w:r>
                                      </w:ins>
                                      <w:ins w:id="126" w:author="rdamron@exchange.tarleton.edu" w:date="2017-03-07T09:10:00Z">
                                        <w:r w:rsidR="005B25B6">
                                          <w:rPr>
                                            <w:sz w:val="24"/>
                                            <w:szCs w:val="24"/>
                                          </w:rPr>
                                          <w:fldChar w:fldCharType="begin"/>
                                        </w:r>
                                        <w:r w:rsidR="005B25B6">
                                          <w:rPr>
                                            <w:sz w:val="24"/>
                                            <w:szCs w:val="24"/>
                                          </w:rPr>
                                          <w:instrText xml:space="preserve"> HYPERLINK "</w:instrText>
                                        </w:r>
                                        <w:r w:rsidR="005B25B6" w:rsidRPr="005B25B6">
                                          <w:rPr>
                                            <w:sz w:val="24"/>
                                            <w:szCs w:val="24"/>
                                            <w:rPrChange w:id="127" w:author="rdamron@exchange.tarleton.edu" w:date="2017-03-07T09:10:00Z"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rPrChange>
                                          </w:rPr>
                                          <w:instrText>http://txmn.org/prairieoaks/</w:instrText>
                                        </w:r>
                                        <w:r w:rsidR="005B25B6">
                                          <w:rPr>
                                            <w:sz w:val="24"/>
                                            <w:szCs w:val="24"/>
                                          </w:rPr>
                                          <w:instrText xml:space="preserve">" </w:instrText>
                                        </w:r>
                                        <w:r w:rsidR="005B25B6">
                                          <w:rPr>
                                            <w:sz w:val="24"/>
                                            <w:szCs w:val="24"/>
                                          </w:rPr>
                                          <w:fldChar w:fldCharType="separate"/>
                                        </w:r>
                                        <w:r w:rsidR="005B25B6" w:rsidRPr="003117E9">
                                          <w:rPr>
                                            <w:rStyle w:val="Hyperlink"/>
                                            <w:sz w:val="24"/>
                                            <w:szCs w:val="24"/>
                                            <w:rPrChange w:id="128" w:author="rdamron@exchange.tarleton.edu" w:date="2017-03-07T09:10:00Z"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</w:rPrChange>
                                          </w:rPr>
                                          <w:t>http://txmn.org/prairieoaks/</w:t>
                                        </w:r>
                                        <w:r w:rsidR="005B25B6">
                                          <w:rPr>
                                            <w:sz w:val="24"/>
                                            <w:szCs w:val="24"/>
                                          </w:rPr>
                                          <w:fldChar w:fldCharType="end"/>
                                        </w:r>
                                      </w:ins>
                                    </w:p>
                                    <w:p w14:paraId="296BB5FD" w14:textId="77777777" w:rsidR="005B25B6" w:rsidRPr="005B25B6" w:rsidRDefault="005B25B6" w:rsidP="005528EC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ins w:id="129" w:author="rdamron@exchange.tarleton.edu" w:date="2017-03-07T09:08:00Z"/>
                                          <w:sz w:val="24"/>
                                          <w:szCs w:val="24"/>
                                          <w:rPrChange w:id="130" w:author="rdamron@exchange.tarleton.edu" w:date="2017-03-07T09:09:00Z">
                                            <w:rPr>
                                              <w:ins w:id="131" w:author="rdamron@exchange.tarleton.edu" w:date="2017-03-07T09:08:00Z"/>
                                            </w:rPr>
                                          </w:rPrChange>
                                        </w:rPr>
                                        <w:pPrChange w:id="132" w:author="rdamron@exchange.tarleton.edu" w:date="2017-03-07T09:02:00Z">
                                          <w:pPr>
                                            <w:widowControl w:val="0"/>
                                          </w:pPr>
                                        </w:pPrChange>
                                      </w:pPr>
                                      <w:bookmarkStart w:id="133" w:name="_GoBack"/>
                                      <w:bookmarkEnd w:id="133"/>
                                    </w:p>
                                    <w:p w14:paraId="5B608197" w14:textId="10D0B619" w:rsidR="00DE6429" w:rsidRPr="005B25B6" w:rsidRDefault="00DE6429" w:rsidP="005528EC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  <w:rPrChange w:id="134" w:author="rdamron@exchange.tarleton.edu" w:date="2017-03-07T09:10:00Z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rPrChange>
                                        </w:rPr>
                                        <w:pPrChange w:id="135" w:author="rdamron@exchange.tarleton.edu" w:date="2017-03-07T09:02:00Z">
                                          <w:pPr>
                                            <w:widowControl w:val="0"/>
                                          </w:pPr>
                                        </w:pPrChange>
                                      </w:pPr>
                                      <w:r>
                                        <w:t> </w:t>
                                      </w:r>
                                      <w:ins w:id="136" w:author="rdamron@exchange.tarleton.edu" w:date="2017-03-07T09:01:00Z">
                                        <w:r w:rsidR="005528EC" w:rsidRPr="005B25B6"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  <w:rPrChange w:id="137" w:author="rdamron@exchange.tarleton.edu" w:date="2017-03-07T09:10:00Z">
                                              <w:rPr>
                                                <w:rFonts w:ascii="Agency FB" w:hAnsi="Agency FB"/>
                                                <w:sz w:val="30"/>
                                                <w:szCs w:val="30"/>
                                              </w:rPr>
                                            </w:rPrChange>
                                          </w:rPr>
                                          <w:t xml:space="preserve">*$75.00 </w:t>
                                        </w:r>
                                      </w:ins>
                                      <w:ins w:id="138" w:author="rdamron@exchange.tarleton.edu" w:date="2017-03-07T09:05:00Z">
                                        <w:r w:rsidR="00673B05" w:rsidRPr="005B25B6"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  <w:rPrChange w:id="139" w:author="rdamron@exchange.tarleton.edu" w:date="2017-03-07T09:10:00Z">
                                              <w:rPr>
                                                <w:rFonts w:ascii="Agency FB" w:hAnsi="Agency FB"/>
                                                <w:sz w:val="20"/>
                                                <w:szCs w:val="20"/>
                                              </w:rPr>
                                            </w:rPrChange>
                                          </w:rPr>
                                          <w:t xml:space="preserve">each </w:t>
                                        </w:r>
                                      </w:ins>
                                      <w:ins w:id="140" w:author="rdamron@exchange.tarleton.edu" w:date="2017-03-07T09:01:00Z">
                                        <w:r w:rsidR="005B25B6" w:rsidRPr="005B25B6"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  <w:rPrChange w:id="141" w:author="rdamron@exchange.tarleton.edu" w:date="2017-03-07T09:10:00Z">
                                              <w:rPr>
                                                <w:rFonts w:ascii="Agency FB" w:hAnsi="Agency FB"/>
                                                <w:sz w:val="20"/>
                                                <w:szCs w:val="20"/>
                                              </w:rPr>
                                            </w:rPrChange>
                                          </w:rPr>
                                          <w:t>for c</w:t>
                                        </w:r>
                                        <w:r w:rsidR="005528EC" w:rsidRPr="005B25B6"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  <w:rPrChange w:id="142" w:author="rdamron@exchange.tarleton.edu" w:date="2017-03-07T09:10:00Z">
                                              <w:rPr>
                                                <w:rFonts w:ascii="Agency FB" w:hAnsi="Agency FB"/>
                                                <w:sz w:val="20"/>
                                                <w:szCs w:val="20"/>
                                              </w:rPr>
                                            </w:rPrChange>
                                          </w:rPr>
                                          <w:t>ouple</w:t>
                                        </w:r>
                                      </w:ins>
                                      <w:ins w:id="143" w:author="rdamron@exchange.tarleton.edu" w:date="2017-03-07T09:07:00Z">
                                        <w:r w:rsidR="005B25B6" w:rsidRPr="005B25B6"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  <w:rPrChange w:id="144" w:author="rdamron@exchange.tarleton.edu" w:date="2017-03-07T09:10:00Z">
                                              <w:rPr>
                                                <w:rFonts w:ascii="Agency FB" w:hAnsi="Agency FB"/>
                                                <w:sz w:val="20"/>
                                                <w:szCs w:val="20"/>
                                              </w:rPr>
                                            </w:rPrChange>
                                          </w:rPr>
                                          <w:t>s</w:t>
                                        </w:r>
                                      </w:ins>
                                      <w:ins w:id="145" w:author="rdamron@exchange.tarleton.edu" w:date="2017-03-07T09:05:00Z">
                                        <w:r w:rsidR="00673B05" w:rsidRPr="005B25B6"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  <w:rPrChange w:id="146" w:author="rdamron@exchange.tarleton.edu" w:date="2017-03-07T09:10:00Z">
                                              <w:rPr>
                                                <w:rFonts w:ascii="Agency FB" w:hAnsi="Agency FB"/>
                                                <w:sz w:val="20"/>
                                                <w:szCs w:val="20"/>
                                              </w:rPr>
                                            </w:rPrChange>
                                          </w:rPr>
                                          <w:t xml:space="preserve"> </w:t>
                                        </w:r>
                                      </w:ins>
                                      <w:ins w:id="147" w:author="rdamron@exchange.tarleton.edu" w:date="2017-03-07T09:01:00Z">
                                        <w:r w:rsidR="005528EC" w:rsidRPr="005B25B6"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  <w:rPrChange w:id="148" w:author="rdamron@exchange.tarleton.edu" w:date="2017-03-07T09:10:00Z">
                                              <w:rPr>
                                                <w:rFonts w:ascii="Agency FB" w:hAnsi="Agency FB"/>
                                                <w:sz w:val="20"/>
                                                <w:szCs w:val="20"/>
                                              </w:rPr>
                                            </w:rPrChange>
                                          </w:rPr>
                                          <w:t>or family members sharing textbook.</w:t>
                                        </w:r>
                                      </w:ins>
                                    </w:p>
                                    <w:p w14:paraId="4333786F" w14:textId="06C35910" w:rsidR="00DE6429" w:rsidRDefault="00DE6429" w:rsidP="00DE6429"/>
                                  </w:tc>
                                </w:tr>
                                <w:tr w:rsidR="00CF327F" w14:paraId="130A417C" w14:textId="77777777" w:rsidTr="005528EC">
                                  <w:trPr>
                                    <w:jc w:val="center"/>
                                    <w:ins w:id="149" w:author="rdamron@exchange.tarleton.edu" w:date="2017-03-07T09:16:00Z"/>
                                  </w:trPr>
                                  <w:tc>
                                    <w:tcPr>
                                      <w:tcW w:w="2580" w:type="pct"/>
                                      <w:vAlign w:val="center"/>
                                    </w:tcPr>
                                    <w:p w14:paraId="403B6F5E" w14:textId="77777777" w:rsidR="00CF327F" w:rsidRDefault="00CF327F">
                                      <w:pPr>
                                        <w:jc w:val="right"/>
                                        <w:rPr>
                                          <w:ins w:id="150" w:author="rdamron@exchange.tarleton.edu" w:date="2017-03-07T09:16:00Z"/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20" w:type="pct"/>
                                      <w:vAlign w:val="center"/>
                                    </w:tcPr>
                                    <w:p w14:paraId="432C3C18" w14:textId="77777777" w:rsidR="00CF327F" w:rsidRDefault="00CF327F" w:rsidP="00ED7C12">
                                      <w:pPr>
                                        <w:widowControl w:val="0"/>
                                        <w:jc w:val="center"/>
                                        <w:rPr>
                                          <w:ins w:id="151" w:author="rdamron@exchange.tarleton.edu" w:date="2017-03-07T09:16:00Z"/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12995CF" w14:textId="77777777" w:rsidR="00DE6429" w:rsidRDefault="00DE642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A1ADA0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18pt;margin-top:90pt;width:578.25pt;height:6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" fillcolor="white [3201]" stroked="f" strokeweight=".5pt">
                    <v:textbox inset="0,0,0,0">
                      <w:txbxContent>
                        <w:tbl>
                          <w:tblPr>
                            <w:tblW w:w="4975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  <w:tblPrChange w:id="152" w:author="rdamron@exchange.tarleton.edu" w:date="2017-03-07T09:02:00Z">
                              <w:tblPr>
                                <w:tblW w:w="5000" w:type="pct"/>
                                <w:jc w:val="center"/>
                                <w:tblBorders>
                                  <w:insideV w:val="single" w:sz="12" w:space="0" w:color="ED7D31" w:themeColor="accent2"/>
                                </w:tblBorders>
                                <w:tblCellMar>
                                  <w:top w:w="1296" w:type="dxa"/>
                                  <w:left w:w="360" w:type="dxa"/>
                                  <w:bottom w:w="1296" w:type="dxa"/>
                                  <w:right w:w="3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</w:tblPrChange>
                          </w:tblPr>
                          <w:tblGrid>
                            <w:gridCol w:w="5940"/>
                            <w:gridCol w:w="5557"/>
                            <w:tblGridChange w:id="153">
                              <w:tblGrid>
                                <w:gridCol w:w="5940"/>
                                <w:gridCol w:w="5557"/>
                                <w:gridCol w:w="58"/>
                              </w:tblGrid>
                            </w:tblGridChange>
                          </w:tblGrid>
                          <w:tr w:rsidR="00DE6429" w14:paraId="28A01A9C" w14:textId="77777777" w:rsidTr="005528EC">
                            <w:trPr>
                              <w:jc w:val="center"/>
                              <w:trPrChange w:id="154" w:author="rdamron@exchange.tarleton.edu" w:date="2017-03-07T09:02:00Z">
                                <w:trPr>
                                  <w:jc w:val="center"/>
                                </w:trPr>
                              </w:trPrChange>
                            </w:trPr>
                            <w:tc>
                              <w:tcPr>
                                <w:tcW w:w="2580" w:type="pct"/>
                                <w:vAlign w:val="center"/>
                                <w:tcPrChange w:id="155" w:author="rdamron@exchange.tarleton.edu" w:date="2017-03-07T09:02:00Z">
                                  <w:tcPr>
                                    <w:tcW w:w="2568" w:type="pct"/>
                                    <w:vAlign w:val="center"/>
                                  </w:tcPr>
                                </w:tcPrChange>
                              </w:tcPr>
                              <w:p w14:paraId="1E8C8CAB" w14:textId="2257F2A2" w:rsidR="00DE6429" w:rsidRDefault="00DA62F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BB4503" wp14:editId="23F2B12F">
                                      <wp:extent cx="3107398" cy="4022725"/>
                                      <wp:effectExtent l="76200" t="76200" r="131445" b="130175"/>
                                      <wp:docPr id="2" name="Picture 2" descr="Texas Master Naturalist program offers new printed curriculum - The ...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Texas Master Naturalist program offers new printed curriculum - The ...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21965" cy="40415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8100" cap="sq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srgbClr val="000000">
                                                    <a:alpha val="43000"/>
                                                  </a:srgb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Baskerville Old Face" w:hAnsi="Baskerville Old Face"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0FD3D63" w14:textId="593B98D1" w:rsidR="00DE6429" w:rsidRPr="009F28A9" w:rsidRDefault="00DE6429" w:rsidP="00A73FBC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rFonts w:ascii="Baskerville Old Face" w:hAnsi="Baskerville Old Face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9F28A9">
                                      <w:rPr>
                                        <w:rFonts w:ascii="Baskerville Old Face" w:hAnsi="Baskerville Old Face"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Prairie Oaks Master Naturalist Training</w:t>
                                    </w:r>
                                  </w:p>
                                </w:sdtContent>
                              </w:sdt>
                              <w:p w14:paraId="5E28BA75" w14:textId="1F8A58BD" w:rsidR="00DE6429" w:rsidRDefault="00DE6429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20" w:type="pct"/>
                                <w:vAlign w:val="center"/>
                                <w:tcPrChange w:id="156" w:author="rdamron@exchange.tarleton.edu" w:date="2017-03-07T09:02:00Z">
                                  <w:tcPr>
                                    <w:tcW w:w="2432" w:type="pct"/>
                                    <w:gridSpan w:val="2"/>
                                    <w:vAlign w:val="center"/>
                                  </w:tcPr>
                                </w:tcPrChange>
                              </w:tcPr>
                              <w:p w14:paraId="1B359FF9" w14:textId="2EAF4D9D" w:rsidR="00ED7C12" w:rsidRDefault="00DE6429" w:rsidP="00ED7C12">
                                <w:pPr>
                                  <w:widowControl w:val="0"/>
                                  <w:jc w:val="center"/>
                                  <w:rPr>
                                    <w:rFonts w:ascii="Agency FB" w:hAnsi="Agency FB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C0D2FE" wp14:editId="192FF68D">
                                      <wp:extent cx="2857500" cy="1666875"/>
                                      <wp:effectExtent l="0" t="0" r="0" b="9525"/>
                                      <wp:docPr id="1" name="Picture 1" descr="https://tse2.mm.bing.net/th?id=OIP.8p97otdodLog_O0aTR91BQEsCv&amp;pid=Ap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tse2.mm.bing.net/th?id=OIP.8p97otdodLog_O0aTR91BQEsCv&amp;pid=Api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7500" cy="1666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ED7C12">
                                  <w:rPr>
                                    <w:rFonts w:ascii="Agency FB" w:hAnsi="Agency FB"/>
                                    <w:sz w:val="30"/>
                                    <w:szCs w:val="30"/>
                                  </w:rPr>
                                  <w:t xml:space="preserve">   </w:t>
                                </w:r>
                              </w:p>
                              <w:p w14:paraId="16414ECA" w14:textId="77777777" w:rsidR="00ED7C12" w:rsidRDefault="00ED7C12" w:rsidP="00ED7C12">
                                <w:pPr>
                                  <w:widowControl w:val="0"/>
                                  <w:jc w:val="center"/>
                                  <w:rPr>
                                    <w:rFonts w:ascii="Agency FB" w:hAnsi="Agency FB"/>
                                    <w:sz w:val="30"/>
                                    <w:szCs w:val="30"/>
                                  </w:rPr>
                                </w:pPr>
                              </w:p>
                              <w:p w14:paraId="3FE13101" w14:textId="77777777" w:rsidR="005B25B6" w:rsidRDefault="00DE6429" w:rsidP="00ED7C12">
                                <w:pPr>
                                  <w:widowControl w:val="0"/>
                                  <w:jc w:val="center"/>
                                  <w:rPr>
                                    <w:ins w:id="157" w:author="rdamron@exchange.tarleton.edu" w:date="2017-03-07T09:11:00Z"/>
                                    <w:rFonts w:ascii="Agency FB" w:hAnsi="Agency FB"/>
                                    <w:sz w:val="30"/>
                                    <w:szCs w:val="30"/>
                                  </w:rPr>
                                </w:pPr>
                                <w:r w:rsidRPr="00ED7C12">
                                  <w:rPr>
                                    <w:rFonts w:ascii="Agency FB" w:hAnsi="Agency FB"/>
                                    <w:sz w:val="30"/>
                                    <w:szCs w:val="30"/>
                                  </w:rPr>
                                  <w:t>Do you want to learn more about the beauty and wonders of the Texas outdoors? Are you looking for a way to serve your community while learning and having fun? Then the Texas Master Naturalist Program is for you!</w:t>
                                </w:r>
                                <w:r w:rsidR="00ED7C12">
                                  <w:rPr>
                                    <w:rFonts w:ascii="Agency FB" w:hAnsi="Agency FB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</w:p>
                              <w:p w14:paraId="5D373CD5" w14:textId="3D21CD81" w:rsidR="00DE6429" w:rsidRDefault="004F37FC" w:rsidP="00ED7C12">
                                <w:pPr>
                                  <w:widowControl w:val="0"/>
                                  <w:jc w:val="center"/>
                                  <w:rPr>
                                    <w:rFonts w:ascii="Agency FB" w:hAnsi="Agency FB"/>
                                    <w:sz w:val="30"/>
                                    <w:szCs w:val="30"/>
                                  </w:rPr>
                                </w:pPr>
                                <w:del w:id="158" w:author="rdamron@exchange.tarleton.edu" w:date="2017-03-07T09:11:00Z">
                                  <w:r w:rsidDel="005B25B6">
                                    <w:fldChar w:fldCharType="begin"/>
                                  </w:r>
                                  <w:r w:rsidDel="005B25B6">
                                    <w:delInstrText xml:space="preserve"> HYPERLINK "http://www.TXMN.org" </w:delInstrText>
                                  </w:r>
                                  <w:r w:rsidDel="005B25B6">
                                    <w:fldChar w:fldCharType="separate"/>
                                  </w:r>
                                  <w:r w:rsidR="00ED7C12" w:rsidRPr="005B2CBE" w:rsidDel="005B25B6">
                                    <w:rPr>
                                      <w:rStyle w:val="Hyperlink"/>
                                      <w:rFonts w:ascii="Agency FB" w:hAnsi="Agency FB"/>
                                      <w:sz w:val="30"/>
                                      <w:szCs w:val="30"/>
                                    </w:rPr>
                                    <w:delText>www.TXMN.org</w:delText>
                                  </w:r>
                                  <w:r w:rsidDel="005B25B6">
                                    <w:rPr>
                                      <w:rStyle w:val="Hyperlink"/>
                                      <w:rFonts w:ascii="Agency FB" w:hAnsi="Agency FB"/>
                                      <w:sz w:val="30"/>
                                      <w:szCs w:val="30"/>
                                    </w:rPr>
                                    <w:fldChar w:fldCharType="end"/>
                                  </w:r>
                                  <w:r w:rsidR="00ED7C12" w:rsidDel="005B25B6">
                                    <w:rPr>
                                      <w:rFonts w:ascii="Agency FB" w:hAnsi="Agency FB"/>
                                      <w:sz w:val="30"/>
                                      <w:szCs w:val="30"/>
                                    </w:rPr>
                                    <w:delText xml:space="preserve"> </w:delText>
                                  </w:r>
                                </w:del>
                              </w:p>
                              <w:p w14:paraId="7CE31526" w14:textId="77777777" w:rsidR="00ED7C12" w:rsidRPr="00681E24" w:rsidDel="005B25B6" w:rsidRDefault="00ED7C12" w:rsidP="00ED7C12">
                                <w:pPr>
                                  <w:widowControl w:val="0"/>
                                  <w:jc w:val="center"/>
                                  <w:rPr>
                                    <w:del w:id="159" w:author="rdamron@exchange.tarleton.edu" w:date="2017-03-07T09:07:00Z"/>
                                    <w:rFonts w:ascii="Agency FB" w:hAnsi="Agency FB"/>
                                    <w:color w:val="806000" w:themeColor="accent4" w:themeShade="80"/>
                                    <w:sz w:val="30"/>
                                    <w:szCs w:val="30"/>
                                    <w:rPrChange w:id="160" w:author="rdamron@exchange.tarleton.edu" w:date="2017-03-07T09:25:00Z">
                                      <w:rPr>
                                        <w:del w:id="161" w:author="rdamron@exchange.tarleton.edu" w:date="2017-03-07T09:07:00Z"/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</w:pPr>
                              </w:p>
                              <w:p w14:paraId="2FFE8164" w14:textId="77777777" w:rsidR="00CF327F" w:rsidRDefault="00DE6429" w:rsidP="00CF327F">
                                <w:pPr>
                                  <w:widowControl w:val="0"/>
                                  <w:spacing w:after="0"/>
                                  <w:rPr>
                                    <w:ins w:id="162" w:author="rdamron@exchange.tarleton.edu" w:date="2017-03-07T09:22:00Z"/>
                                    <w:rFonts w:ascii="Agency FB" w:hAnsi="Agency FB"/>
                                    <w:sz w:val="24"/>
                                    <w:szCs w:val="24"/>
                                  </w:rPr>
                                  <w:pPrChange w:id="163" w:author="rdamron@exchange.tarleton.edu" w:date="2017-03-07T09:21:00Z">
                                    <w:pPr>
                                      <w:widowControl w:val="0"/>
                                    </w:pPr>
                                  </w:pPrChange>
                                </w:pPr>
                                <w:del w:id="164" w:author="rdamron@exchange.tarleton.edu" w:date="2017-03-07T09:04:00Z">
                                  <w:r w:rsidRPr="00681E24" w:rsidDel="00673B05">
                                    <w:rPr>
                                      <w:rFonts w:ascii="Agency FB" w:hAnsi="Agency FB"/>
                                      <w:b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165" w:author="rdamron@exchange.tarleton.edu" w:date="2017-03-07T09:25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Chapter Name:</w:delText>
                                  </w:r>
                                  <w:r w:rsidRPr="00681E24" w:rsidDel="00673B05">
                                    <w:rPr>
                                      <w:rFonts w:ascii="Agency FB" w:hAnsi="Agency FB"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166" w:author="rdamron@exchange.tarleton.edu" w:date="2017-03-07T09:25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 </w:delText>
                                  </w:r>
                                  <w:r w:rsidRPr="00681E24" w:rsidDel="00673B05">
                                    <w:rPr>
                                      <w:rFonts w:ascii="Agency FB" w:hAnsi="Agency FB"/>
                                      <w:bCs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167" w:author="rdamron@exchange.tarleton.edu" w:date="2017-03-07T09:25:00Z">
                                        <w:rPr>
                                          <w:rFonts w:ascii="Agency FB" w:hAnsi="Agency FB"/>
                                          <w:b/>
                                          <w:bCs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Prairie Oaks</w:delText>
                                  </w:r>
                                </w:del>
                                <w:del w:id="168" w:author="rdamron@exchange.tarleton.edu" w:date="2017-03-07T08:54:00Z">
                                  <w:r w:rsidRPr="00681E24" w:rsidDel="005528EC">
                                    <w:rPr>
                                      <w:rFonts w:ascii="Agency FB" w:hAnsi="Agency FB"/>
                                      <w:bCs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169" w:author="rdamron@exchange.tarleton.edu" w:date="2017-03-07T09:25:00Z">
                                        <w:rPr>
                                          <w:rFonts w:ascii="Agency FB" w:hAnsi="Agency FB"/>
                                          <w:b/>
                                          <w:bCs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 xml:space="preserve"> Chapter</w:delText>
                                  </w:r>
                                </w:del>
                                <w:del w:id="170" w:author="rdamron@exchange.tarleton.edu" w:date="2017-03-07T09:04:00Z">
                                  <w:r w:rsidRPr="00681E24" w:rsidDel="00673B05">
                                    <w:rPr>
                                      <w:rFonts w:ascii="Agency FB" w:hAnsi="Agency FB"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171" w:author="rdamron@exchange.tarleton.edu" w:date="2017-03-07T09:25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br/>
                                  </w:r>
                                </w:del>
                                <w:del w:id="172" w:author="rdamron@exchange.tarleton.edu" w:date="2017-03-07T09:08:00Z">
                                  <w:r w:rsidRPr="00681E24" w:rsidDel="005B25B6">
                                    <w:rPr>
                                      <w:rFonts w:ascii="Agency FB" w:hAnsi="Agency FB"/>
                                      <w:b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173" w:author="rdamron@exchange.tarleton.edu" w:date="2017-03-07T09:25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T</w:delText>
                                  </w:r>
                                </w:del>
                                <w:del w:id="174" w:author="rdamron@exchange.tarleton.edu" w:date="2017-03-07T09:05:00Z">
                                  <w:r w:rsidRPr="00681E24" w:rsidDel="00673B05">
                                    <w:rPr>
                                      <w:rFonts w:ascii="Agency FB" w:hAnsi="Agency FB"/>
                                      <w:b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175" w:author="rdamron@exchange.tarleton.edu" w:date="2017-03-07T09:25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raining</w:delText>
                                  </w:r>
                                </w:del>
                                <w:ins w:id="176" w:author="rdamron@exchange.tarleton.edu" w:date="2017-03-07T09:08:00Z">
                                  <w:r w:rsidR="005B25B6" w:rsidRPr="00681E24">
                                    <w:rPr>
                                      <w:rFonts w:ascii="Agency FB" w:hAnsi="Agency FB"/>
                                      <w:b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177" w:author="rdamron@exchange.tarleton.edu" w:date="2017-03-07T09:25:00Z">
                                        <w:rPr>
                                          <w:rFonts w:ascii="Agency FB" w:hAnsi="Agency FB"/>
                                          <w:b/>
                                          <w:sz w:val="24"/>
                                          <w:szCs w:val="24"/>
                                        </w:rPr>
                                      </w:rPrChange>
                                    </w:rPr>
                                    <w:t>Training Dates</w:t>
                                  </w:r>
                                </w:ins>
                                <w:del w:id="178" w:author="rdamron@exchange.tarleton.edu" w:date="2017-03-07T08:54:00Z">
                                  <w:r w:rsidRPr="00681E24" w:rsidDel="005528EC">
                                    <w:rPr>
                                      <w:rFonts w:ascii="Agency FB" w:hAnsi="Agency FB"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179" w:author="rdamron@exchange.tarleton.edu" w:date="2017-03-07T09:25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 xml:space="preserve"> Dates</w:delText>
                                  </w:r>
                                </w:del>
                                <w:r w:rsidRPr="00681E24">
                                  <w:rPr>
                                    <w:rFonts w:ascii="Agency FB" w:hAnsi="Agency FB"/>
                                    <w:color w:val="806000" w:themeColor="accent4" w:themeShade="80"/>
                                    <w:sz w:val="24"/>
                                    <w:szCs w:val="24"/>
                                    <w:rPrChange w:id="180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: </w:t>
                                </w:r>
                                <w:r w:rsidRPr="005528EC">
                                  <w:rPr>
                                    <w:rFonts w:ascii="Agency FB" w:hAnsi="Agency FB"/>
                                    <w:sz w:val="24"/>
                                    <w:szCs w:val="24"/>
                                    <w:rPrChange w:id="181" w:author="rdamron@exchange.tarleton.edu" w:date="2017-03-07T09:01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May 20th-August 1st, 2017</w:t>
                                </w:r>
                              </w:p>
                              <w:p w14:paraId="0F9A2BF2" w14:textId="7631690E" w:rsidR="00985B82" w:rsidRPr="00985B82" w:rsidRDefault="00985B82" w:rsidP="00985B82">
                                <w:pPr>
                                  <w:widowControl w:val="0"/>
                                  <w:spacing w:after="0"/>
                                  <w:ind w:left="1440"/>
                                  <w:rPr>
                                    <w:ins w:id="182" w:author="rdamron@exchange.tarleton.edu" w:date="2017-03-07T09:22:00Z"/>
                                    <w:rFonts w:ascii="Agency FB" w:hAnsi="Agency FB"/>
                                    <w:b/>
                                    <w:sz w:val="21"/>
                                    <w:szCs w:val="21"/>
                                    <w:rPrChange w:id="183" w:author="rdamron@exchange.tarleton.edu" w:date="2017-03-07T09:23:00Z">
                                      <w:rPr>
                                        <w:ins w:id="184" w:author="rdamron@exchange.tarleton.edu" w:date="2017-03-07T09:22:00Z"/>
                                        <w:rFonts w:ascii="Agency FB" w:hAnsi="Agency FB"/>
                                        <w:b/>
                                        <w:sz w:val="24"/>
                                        <w:szCs w:val="24"/>
                                      </w:rPr>
                                    </w:rPrChange>
                                  </w:rPr>
                                  <w:pPrChange w:id="185" w:author="rdamron@exchange.tarleton.edu" w:date="2017-03-07T09:23:00Z">
                                    <w:pPr>
                                      <w:widowControl w:val="0"/>
                                    </w:pPr>
                                  </w:pPrChange>
                                </w:pPr>
                                <w:ins w:id="186" w:author="rdamron@exchange.tarleton.edu" w:date="2017-03-07T09:23:00Z">
                                  <w:r w:rsidRPr="00985B82">
                                    <w:rPr>
                                      <w:rFonts w:ascii="Agency FB" w:hAnsi="Agency FB"/>
                                      <w:sz w:val="21"/>
                                      <w:szCs w:val="21"/>
                                      <w:rPrChange w:id="187" w:author="rdamron@exchange.tarleton.edu" w:date="2017-03-07T09:23:00Z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</w:rPr>
                                      </w:rPrChange>
                                    </w:rPr>
                                    <w:t xml:space="preserve">     </w:t>
                                  </w:r>
                                </w:ins>
                                <w:ins w:id="188" w:author="rdamron@exchange.tarleton.edu" w:date="2017-03-07T08:52:00Z">
                                  <w:r w:rsidR="003653CE" w:rsidRPr="00985B82">
                                    <w:rPr>
                                      <w:rFonts w:ascii="Agency FB" w:hAnsi="Agency FB"/>
                                      <w:sz w:val="21"/>
                                      <w:szCs w:val="21"/>
                                      <w:rPrChange w:id="189" w:author="rdamron@exchange.tarleton.edu" w:date="2017-03-07T09:23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t xml:space="preserve"> </w:t>
                                  </w:r>
                                </w:ins>
                                <w:ins w:id="190" w:author="rdamron@exchange.tarleton.edu" w:date="2017-03-07T08:54:00Z">
                                  <w:r w:rsidR="005B25B6" w:rsidRPr="00985B82">
                                    <w:rPr>
                                      <w:rFonts w:ascii="Agency FB" w:hAnsi="Agency FB"/>
                                      <w:sz w:val="21"/>
                                      <w:szCs w:val="21"/>
                                      <w:rPrChange w:id="191" w:author="rdamron@exchange.tarleton.edu" w:date="2017-03-07T09:23:00Z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</w:rPr>
                                      </w:rPrChange>
                                    </w:rPr>
                                    <w:t>(See Back for Days/Times</w:t>
                                  </w:r>
                                  <w:r w:rsidR="005528EC" w:rsidRPr="00985B82">
                                    <w:rPr>
                                      <w:rFonts w:ascii="Agency FB" w:hAnsi="Agency FB"/>
                                      <w:sz w:val="21"/>
                                      <w:szCs w:val="21"/>
                                      <w:rPrChange w:id="192" w:author="rdamron@exchange.tarleton.edu" w:date="2017-03-07T09:23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t>)</w:t>
                                  </w:r>
                                </w:ins>
                              </w:p>
                              <w:p w14:paraId="0460C7A4" w14:textId="28948BFB" w:rsidR="00CF327F" w:rsidRDefault="00DE6429" w:rsidP="00985B82">
                                <w:pPr>
                                  <w:widowControl w:val="0"/>
                                  <w:spacing w:after="0"/>
                                  <w:rPr>
                                    <w:ins w:id="193" w:author="rdamron@exchange.tarleton.edu" w:date="2017-03-07T09:19:00Z"/>
                                    <w:rFonts w:ascii="Agency FB" w:hAnsi="Agency FB"/>
                                    <w:sz w:val="24"/>
                                    <w:szCs w:val="24"/>
                                  </w:rPr>
                                  <w:pPrChange w:id="194" w:author="rdamron@exchange.tarleton.edu" w:date="2017-03-07T09:23:00Z">
                                    <w:pPr>
                                      <w:widowControl w:val="0"/>
                                    </w:pPr>
                                  </w:pPrChange>
                                </w:pPr>
                                <w:del w:id="195" w:author="rdamron@exchange.tarleton.edu" w:date="2017-03-07T09:22:00Z">
                                  <w:r w:rsidRPr="00681E24" w:rsidDel="00985B82">
                                    <w:rPr>
                                      <w:rFonts w:ascii="Agency FB" w:hAnsi="Agency FB"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196" w:author="rdamron@exchange.tarleton.edu" w:date="2017-03-07T09:25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br/>
                                  </w:r>
                                </w:del>
                                <w:r w:rsidRPr="00681E24">
                                  <w:rPr>
                                    <w:rFonts w:ascii="Agency FB" w:hAnsi="Agency FB"/>
                                    <w:b/>
                                    <w:color w:val="806000" w:themeColor="accent4" w:themeShade="80"/>
                                    <w:sz w:val="24"/>
                                    <w:szCs w:val="24"/>
                                    <w:rPrChange w:id="197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Location:</w:t>
                                </w:r>
                                <w:del w:id="198" w:author="rdamron@exchange.tarleton.edu" w:date="2017-03-07T09:01:00Z">
                                  <w:r w:rsidRPr="00681E24" w:rsidDel="005528EC">
                                    <w:rPr>
                                      <w:rFonts w:ascii="Agency FB" w:hAnsi="Agency FB"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199" w:author="rdamron@exchange.tarleton.edu" w:date="2017-03-07T09:25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 xml:space="preserve"> Room 207, Autry Building,</w:delText>
                                  </w:r>
                                </w:del>
                                <w:r w:rsidRPr="00681E24">
                                  <w:rPr>
                                    <w:rFonts w:ascii="Agency FB" w:hAnsi="Agency FB"/>
                                    <w:color w:val="806000" w:themeColor="accent4" w:themeShade="80"/>
                                    <w:sz w:val="24"/>
                                    <w:szCs w:val="24"/>
                                    <w:rPrChange w:id="200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5528EC">
                                  <w:rPr>
                                    <w:rFonts w:ascii="Agency FB" w:hAnsi="Agency FB"/>
                                    <w:sz w:val="24"/>
                                    <w:szCs w:val="24"/>
                                    <w:rPrChange w:id="201" w:author="rdamron@exchange.tarleton.edu" w:date="2017-03-07T09:01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Tarleton Campus, Stephenville</w:t>
                                </w:r>
                                <w:del w:id="202" w:author="rdamron@exchange.tarleton.edu" w:date="2017-03-07T09:21:00Z">
                                  <w:r w:rsidRPr="005528EC" w:rsidDel="00CF327F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03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,</w:delText>
                                  </w:r>
                                </w:del>
                                <w:r w:rsidRPr="005528EC">
                                  <w:rPr>
                                    <w:rFonts w:ascii="Agency FB" w:hAnsi="Agency FB"/>
                                    <w:sz w:val="24"/>
                                    <w:szCs w:val="24"/>
                                    <w:rPrChange w:id="204" w:author="rdamron@exchange.tarleton.edu" w:date="2017-03-07T09:01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del w:id="205" w:author="rdamron@exchange.tarleton.edu" w:date="2017-03-07T09:02:00Z">
                                  <w:r w:rsidRPr="00CF327F" w:rsidDel="005528EC">
                                    <w:rPr>
                                      <w:rFonts w:ascii="Agency FB" w:hAnsi="Agency FB"/>
                                      <w:rPrChange w:id="206" w:author="rdamron@exchange.tarleton.edu" w:date="2017-03-07T09:2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Texas</w:delText>
                                  </w:r>
                                </w:del>
                                <w:r w:rsidRPr="005528EC">
                                  <w:rPr>
                                    <w:rFonts w:ascii="Agency FB" w:hAnsi="Agency FB"/>
                                    <w:sz w:val="24"/>
                                    <w:szCs w:val="24"/>
                                    <w:rPrChange w:id="207" w:author="rdamron@exchange.tarleton.edu" w:date="2017-03-07T09:01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br/>
                                </w:r>
                                <w:r w:rsidRPr="00681E24">
                                  <w:rPr>
                                    <w:rFonts w:ascii="Agency FB" w:hAnsi="Agency FB"/>
                                    <w:b/>
                                    <w:color w:val="806000" w:themeColor="accent4" w:themeShade="80"/>
                                    <w:sz w:val="24"/>
                                    <w:szCs w:val="24"/>
                                    <w:rPrChange w:id="208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Class Limit</w:t>
                                </w:r>
                                <w:del w:id="209" w:author="rdamron@exchange.tarleton.edu" w:date="2017-03-07T08:56:00Z">
                                  <w:r w:rsidRPr="00681E24" w:rsidDel="005528EC">
                                    <w:rPr>
                                      <w:rFonts w:ascii="Agency FB" w:hAnsi="Agency FB"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210" w:author="rdamron@exchange.tarleton.edu" w:date="2017-03-07T09:25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 xml:space="preserve"> (if applicable)</w:delText>
                                  </w:r>
                                </w:del>
                                <w:r w:rsidRPr="00681E24">
                                  <w:rPr>
                                    <w:rFonts w:ascii="Agency FB" w:hAnsi="Agency FB"/>
                                    <w:color w:val="806000" w:themeColor="accent4" w:themeShade="80"/>
                                    <w:sz w:val="24"/>
                                    <w:szCs w:val="24"/>
                                    <w:rPrChange w:id="211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: </w:t>
                                </w:r>
                                <w:r w:rsidRPr="005528EC">
                                  <w:rPr>
                                    <w:rFonts w:ascii="Agency FB" w:hAnsi="Agency FB"/>
                                    <w:sz w:val="24"/>
                                    <w:szCs w:val="24"/>
                                    <w:rPrChange w:id="212" w:author="rdamron@exchange.tarleton.edu" w:date="2017-03-07T09:01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13</w:t>
                                </w:r>
                                <w:r w:rsidRPr="005528EC">
                                  <w:rPr>
                                    <w:rFonts w:ascii="Agency FB" w:hAnsi="Agency FB"/>
                                    <w:sz w:val="24"/>
                                    <w:szCs w:val="24"/>
                                    <w:rPrChange w:id="213" w:author="rdamron@exchange.tarleton.edu" w:date="2017-03-07T09:01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br/>
                                </w:r>
                                <w:r w:rsidRPr="00681E24">
                                  <w:rPr>
                                    <w:rFonts w:ascii="Agency FB" w:hAnsi="Agency FB"/>
                                    <w:b/>
                                    <w:color w:val="806000" w:themeColor="accent4" w:themeShade="80"/>
                                    <w:sz w:val="24"/>
                                    <w:szCs w:val="24"/>
                                    <w:rPrChange w:id="214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Regist</w:t>
                                </w:r>
                                <w:r w:rsidR="00ED7C12" w:rsidRPr="00681E24">
                                  <w:rPr>
                                    <w:rFonts w:ascii="Agency FB" w:hAnsi="Agency FB"/>
                                    <w:b/>
                                    <w:color w:val="806000" w:themeColor="accent4" w:themeShade="80"/>
                                    <w:sz w:val="24"/>
                                    <w:szCs w:val="24"/>
                                    <w:rPrChange w:id="215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ration Fee</w:t>
                                </w:r>
                                <w:r w:rsidRPr="00681E24">
                                  <w:rPr>
                                    <w:rFonts w:ascii="Agency FB" w:hAnsi="Agency FB"/>
                                    <w:b/>
                                    <w:color w:val="806000" w:themeColor="accent4" w:themeShade="80"/>
                                    <w:sz w:val="24"/>
                                    <w:szCs w:val="24"/>
                                    <w:rPrChange w:id="216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:</w:t>
                                </w:r>
                                <w:r w:rsidRPr="00681E24">
                                  <w:rPr>
                                    <w:rFonts w:ascii="Agency FB" w:hAnsi="Agency FB"/>
                                    <w:color w:val="806000" w:themeColor="accent4" w:themeShade="80"/>
                                    <w:sz w:val="24"/>
                                    <w:szCs w:val="24"/>
                                    <w:rPrChange w:id="217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5528EC">
                                  <w:rPr>
                                    <w:rFonts w:ascii="Agency FB" w:hAnsi="Agency FB"/>
                                    <w:sz w:val="24"/>
                                    <w:szCs w:val="24"/>
                                    <w:rPrChange w:id="218" w:author="rdamron@exchange.tarleton.edu" w:date="2017-03-07T09:01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$100</w:t>
                                </w:r>
                                <w:r w:rsidR="00ED7C12" w:rsidRPr="005528EC">
                                  <w:rPr>
                                    <w:rFonts w:ascii="Agency FB" w:hAnsi="Agency FB"/>
                                    <w:sz w:val="24"/>
                                    <w:szCs w:val="24"/>
                                    <w:rPrChange w:id="219" w:author="rdamron@exchange.tarleton.edu" w:date="2017-03-07T09:01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.00</w:t>
                                </w:r>
                                <w:ins w:id="220" w:author="rdamron@exchange.tarleton.edu" w:date="2017-03-07T08:56:00Z">
                                  <w:r w:rsidR="005528EC" w:rsidRPr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21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t>*</w:t>
                                  </w:r>
                                </w:ins>
                                <w:del w:id="222" w:author="rdamron@exchange.tarleton.edu" w:date="2017-03-07T08:56:00Z">
                                  <w:r w:rsidRPr="005528EC" w:rsidDel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23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 xml:space="preserve"> for sin</w:delText>
                                  </w:r>
                                  <w:r w:rsidR="00ED7C12" w:rsidRPr="005528EC" w:rsidDel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24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 xml:space="preserve">gle </w:delText>
                                  </w:r>
                                </w:del>
                                <w:del w:id="225" w:author="rdamron@exchange.tarleton.edu" w:date="2017-03-07T08:57:00Z">
                                  <w:r w:rsidR="00ED7C12" w:rsidRPr="005528EC" w:rsidDel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26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participants and</w:delText>
                                  </w:r>
                                </w:del>
                                <w:r w:rsidR="00ED7C12" w:rsidRPr="005528EC">
                                  <w:rPr>
                                    <w:rFonts w:ascii="Agency FB" w:hAnsi="Agency FB"/>
                                    <w:sz w:val="24"/>
                                    <w:szCs w:val="24"/>
                                    <w:rPrChange w:id="227" w:author="rdamron@exchange.tarleton.edu" w:date="2017-03-07T09:01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del w:id="228" w:author="rdamron@exchange.tarleton.edu" w:date="2017-03-07T08:58:00Z">
                                  <w:r w:rsidRPr="005528EC" w:rsidDel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29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$75</w:delText>
                                  </w:r>
                                  <w:r w:rsidR="00ED7C12" w:rsidRPr="005528EC" w:rsidDel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30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.00</w:delText>
                                  </w:r>
                                  <w:r w:rsidRPr="005528EC" w:rsidDel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31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 xml:space="preserve"> </w:delText>
                                  </w:r>
                                </w:del>
                                <w:del w:id="232" w:author="rdamron@exchange.tarleton.edu" w:date="2017-03-07T08:57:00Z">
                                  <w:r w:rsidRPr="005528EC" w:rsidDel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33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eac</w:delText>
                                  </w:r>
                                  <w:r w:rsidR="00ED7C12" w:rsidRPr="005528EC" w:rsidDel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34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 xml:space="preserve">h for couples </w:delText>
                                  </w:r>
                                </w:del>
                                <w:del w:id="235" w:author="rdamron@exchange.tarleton.edu" w:date="2017-03-07T08:58:00Z">
                                  <w:r w:rsidR="00ED7C12" w:rsidRPr="005528EC" w:rsidDel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36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or family members</w:delText>
                                  </w:r>
                                </w:del>
                                <w:del w:id="237" w:author="rdamron@exchange.tarleton.edu" w:date="2017-03-07T08:57:00Z">
                                  <w:r w:rsidR="00ED7C12" w:rsidRPr="005528EC" w:rsidDel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38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 xml:space="preserve">. </w:delText>
                                  </w:r>
                                  <w:r w:rsidRPr="005528EC" w:rsidDel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39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(Must share textbook)</w:delText>
                                  </w:r>
                                  <w:r w:rsidR="00ED7C12" w:rsidRPr="005528EC" w:rsidDel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40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>.</w:delText>
                                  </w:r>
                                  <w:r w:rsidRPr="005528EC" w:rsidDel="005528EC">
                                    <w:rPr>
                                      <w:rFonts w:ascii="Agency FB" w:hAnsi="Agency FB"/>
                                      <w:sz w:val="24"/>
                                      <w:szCs w:val="24"/>
                                      <w:rPrChange w:id="241" w:author="rdamron@exchange.tarleton.edu" w:date="2017-03-07T09:01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br/>
                                  </w:r>
                                </w:del>
                              </w:p>
                              <w:p w14:paraId="2D29FDE8" w14:textId="38487C5C" w:rsidR="00CF327F" w:rsidRDefault="006E7056" w:rsidP="006E7056">
                                <w:pPr>
                                  <w:widowControl w:val="0"/>
                                  <w:spacing w:after="0" w:line="240" w:lineRule="auto"/>
                                  <w:rPr>
                                    <w:ins w:id="242" w:author="rdamron@exchange.tarleton.edu" w:date="2017-03-07T09:20:00Z"/>
                                    <w:rFonts w:ascii="Agency FB" w:hAnsi="Agency FB"/>
                                    <w:sz w:val="24"/>
                                    <w:szCs w:val="24"/>
                                  </w:rPr>
                                  <w:pPrChange w:id="243" w:author="rdamron@exchange.tarleton.edu" w:date="2017-03-07T09:23:00Z">
                                    <w:pPr>
                                      <w:widowControl w:val="0"/>
                                    </w:pPr>
                                  </w:pPrChange>
                                </w:pPr>
                                <w:ins w:id="244" w:author="rdamron@exchange.tarleton.edu" w:date="2017-03-07T09:23:00Z">
                                  <w:r w:rsidRPr="00681E24">
                                    <w:rPr>
                                      <w:rFonts w:ascii="Agency FB" w:hAnsi="Agency FB"/>
                                      <w:b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245" w:author="rdamron@exchange.tarleton.edu" w:date="2017-03-07T09:25:00Z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</w:rPr>
                                      </w:rPrChange>
                                    </w:rPr>
                                    <w:t xml:space="preserve">Application </w:t>
                                  </w:r>
                                </w:ins>
                                <w:del w:id="246" w:author="rdamron@exchange.tarleton.edu" w:date="2017-03-07T09:17:00Z">
                                  <w:r w:rsidR="00DE6429" w:rsidRPr="00681E24" w:rsidDel="00CF327F">
                                    <w:rPr>
                                      <w:rFonts w:ascii="Agency FB" w:hAnsi="Agency FB"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247" w:author="rdamron@exchange.tarleton.edu" w:date="2017-03-07T09:25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 xml:space="preserve">Registration </w:delText>
                                  </w:r>
                                </w:del>
                                <w:r w:rsidR="00DE6429" w:rsidRPr="00681E24">
                                  <w:rPr>
                                    <w:rFonts w:ascii="Agency FB" w:hAnsi="Agency FB"/>
                                    <w:b/>
                                    <w:color w:val="806000" w:themeColor="accent4" w:themeShade="80"/>
                                    <w:sz w:val="24"/>
                                    <w:szCs w:val="24"/>
                                    <w:rPrChange w:id="248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Deadline:</w:t>
                                </w:r>
                                <w:r w:rsidR="00DE6429" w:rsidRPr="00681E24">
                                  <w:rPr>
                                    <w:rFonts w:ascii="Agency FB" w:hAnsi="Agency FB"/>
                                    <w:color w:val="806000" w:themeColor="accent4" w:themeShade="80"/>
                                    <w:sz w:val="24"/>
                                    <w:szCs w:val="24"/>
                                    <w:rPrChange w:id="249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DE6429" w:rsidRPr="005528EC">
                                  <w:rPr>
                                    <w:rFonts w:ascii="Agency FB" w:hAnsi="Agency FB"/>
                                    <w:sz w:val="24"/>
                                    <w:szCs w:val="24"/>
                                    <w:rPrChange w:id="250" w:author="rdamron@exchange.tarleton.edu" w:date="2017-03-07T09:01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April 29th, 2017</w:t>
                                </w:r>
                              </w:p>
                              <w:p w14:paraId="2B25920B" w14:textId="3EFE80D4" w:rsidR="00DE6429" w:rsidRPr="00681E24" w:rsidDel="00D711DC" w:rsidRDefault="00DE6429" w:rsidP="00CF327F">
                                <w:pPr>
                                  <w:widowControl w:val="0"/>
                                  <w:rPr>
                                    <w:del w:id="251" w:author="rdamron@exchange.tarleton.edu" w:date="2017-03-07T09:14:00Z"/>
                                    <w:rFonts w:ascii="Agency FB" w:hAnsi="Agency FB"/>
                                    <w:color w:val="806000" w:themeColor="accent4" w:themeShade="80"/>
                                    <w:sz w:val="24"/>
                                    <w:szCs w:val="24"/>
                                    <w:rPrChange w:id="252" w:author="rdamron@exchange.tarleton.edu" w:date="2017-03-07T09:25:00Z">
                                      <w:rPr>
                                        <w:del w:id="253" w:author="rdamron@exchange.tarleton.edu" w:date="2017-03-07T09:14:00Z"/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pPrChange w:id="254" w:author="rdamron@exchange.tarleton.edu" w:date="2017-03-07T09:20:00Z">
                                    <w:pPr>
                                      <w:widowControl w:val="0"/>
                                    </w:pPr>
                                  </w:pPrChange>
                                </w:pPr>
                                <w:del w:id="255" w:author="rdamron@exchange.tarleton.edu" w:date="2017-03-07T09:20:00Z">
                                  <w:r w:rsidRPr="00681E24" w:rsidDel="00CF327F">
                                    <w:rPr>
                                      <w:rFonts w:ascii="Agency FB" w:hAnsi="Agency FB"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256" w:author="rdamron@exchange.tarleton.edu" w:date="2017-03-07T09:25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br/>
                                  </w:r>
                                </w:del>
                                <w:del w:id="257" w:author="rdamron@exchange.tarleton.edu" w:date="2017-03-07T09:00:00Z">
                                  <w:r w:rsidRPr="00681E24" w:rsidDel="005528EC">
                                    <w:rPr>
                                      <w:rFonts w:ascii="Agency FB" w:hAnsi="Agency FB"/>
                                      <w:b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258" w:author="rdamron@exchange.tarleton.edu" w:date="2017-03-07T09:25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 xml:space="preserve">Training </w:delText>
                                  </w:r>
                                </w:del>
                                <w:r w:rsidRPr="00681E24">
                                  <w:rPr>
                                    <w:rFonts w:ascii="Agency FB" w:hAnsi="Agency FB"/>
                                    <w:b/>
                                    <w:color w:val="806000" w:themeColor="accent4" w:themeShade="80"/>
                                    <w:sz w:val="24"/>
                                    <w:szCs w:val="24"/>
                                    <w:rPrChange w:id="259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Contact</w:t>
                                </w:r>
                                <w:del w:id="260" w:author="rdamron@exchange.tarleton.edu" w:date="2017-03-07T09:00:00Z">
                                  <w:r w:rsidRPr="00681E24" w:rsidDel="005528EC">
                                    <w:rPr>
                                      <w:rFonts w:ascii="Agency FB" w:hAnsi="Agency FB"/>
                                      <w:b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261" w:author="rdamron@exchange.tarleton.edu" w:date="2017-03-07T09:25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delText xml:space="preserve"> Name &amp; Email</w:delText>
                                  </w:r>
                                </w:del>
                                <w:r w:rsidRPr="00681E24">
                                  <w:rPr>
                                    <w:rFonts w:ascii="Agency FB" w:hAnsi="Agency FB"/>
                                    <w:b/>
                                    <w:color w:val="806000" w:themeColor="accent4" w:themeShade="80"/>
                                    <w:sz w:val="24"/>
                                    <w:szCs w:val="24"/>
                                    <w:rPrChange w:id="262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:</w:t>
                                </w:r>
                                <w:r w:rsidRPr="00681E24">
                                  <w:rPr>
                                    <w:rFonts w:ascii="Agency FB" w:hAnsi="Agency FB"/>
                                    <w:color w:val="806000" w:themeColor="accent4" w:themeShade="80"/>
                                    <w:sz w:val="24"/>
                                    <w:szCs w:val="24"/>
                                    <w:rPrChange w:id="263" w:author="rdamron@exchange.tarleton.edu" w:date="2017-03-07T09:25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Pr="005528EC">
                                  <w:rPr>
                                    <w:rFonts w:ascii="Agency FB" w:hAnsi="Agency FB"/>
                                    <w:sz w:val="24"/>
                                    <w:szCs w:val="24"/>
                                    <w:rPrChange w:id="264" w:author="rdamron@exchange.tarleton.edu" w:date="2017-03-07T09:01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Seth Hamby </w:t>
                                </w:r>
                                <w:r w:rsidR="004F37FC" w:rsidRPr="005528EC">
                                  <w:rPr>
                                    <w:sz w:val="24"/>
                                    <w:szCs w:val="24"/>
                                    <w:rPrChange w:id="265" w:author="rdamron@exchange.tarleton.edu" w:date="2017-03-07T09:01:00Z">
                                      <w:rPr/>
                                    </w:rPrChange>
                                  </w:rPr>
                                  <w:fldChar w:fldCharType="begin"/>
                                </w:r>
                                <w:r w:rsidR="004F37FC" w:rsidRPr="005528EC">
                                  <w:rPr>
                                    <w:sz w:val="24"/>
                                    <w:szCs w:val="24"/>
                                    <w:rPrChange w:id="266" w:author="rdamron@exchange.tarleton.edu" w:date="2017-03-07T09:01:00Z">
                                      <w:rPr/>
                                    </w:rPrChange>
                                  </w:rPr>
                                  <w:instrText xml:space="preserve"> HYPERLINK "mailto:PrairieOaksMasterNaturalist@gmail.com" </w:instrText>
                                </w:r>
                                <w:r w:rsidR="004F37FC" w:rsidRPr="005528EC">
                                  <w:rPr>
                                    <w:sz w:val="24"/>
                                    <w:szCs w:val="24"/>
                                    <w:rPrChange w:id="267" w:author="rdamron@exchange.tarleton.edu" w:date="2017-03-07T09:01:00Z">
                                      <w:rPr/>
                                    </w:rPrChange>
                                  </w:rPr>
                                  <w:fldChar w:fldCharType="separate"/>
                                </w:r>
                                <w:r w:rsidR="00ED7C12" w:rsidRPr="005528EC">
                                  <w:rPr>
                                    <w:rStyle w:val="Hyperlink"/>
                                    <w:rFonts w:ascii="Agency FB" w:hAnsi="Agency FB"/>
                                    <w:sz w:val="24"/>
                                    <w:szCs w:val="24"/>
                                    <w:rPrChange w:id="268" w:author="rdamron@exchange.tarleton.edu" w:date="2017-03-07T09:01:00Z">
                                      <w:rPr>
                                        <w:rStyle w:val="Hyperlink"/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P</w:t>
                                </w:r>
                                <w:r w:rsidR="00ED7C12" w:rsidRPr="005528EC">
                                  <w:rPr>
                                    <w:rStyle w:val="Hyperlink"/>
                                    <w:rFonts w:ascii="Agency FB" w:hAnsi="Agency FB"/>
                                    <w:sz w:val="24"/>
                                    <w:szCs w:val="24"/>
                                    <w:rPrChange w:id="269" w:author="rdamron@exchange.tarleton.edu" w:date="2017-03-07T09:01:00Z">
                                      <w:rPr>
                                        <w:rStyle w:val="Hyperlink"/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r</w:t>
                                </w:r>
                                <w:r w:rsidR="00ED7C12" w:rsidRPr="005528EC">
                                  <w:rPr>
                                    <w:rStyle w:val="Hyperlink"/>
                                    <w:rFonts w:ascii="Agency FB" w:hAnsi="Agency FB"/>
                                    <w:sz w:val="24"/>
                                    <w:szCs w:val="24"/>
                                    <w:rPrChange w:id="270" w:author="rdamron@exchange.tarleton.edu" w:date="2017-03-07T09:01:00Z">
                                      <w:rPr>
                                        <w:rStyle w:val="Hyperlink"/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>airieOaksMasterNaturalist@gmail.com</w:t>
                                </w:r>
                                <w:r w:rsidR="004F37FC" w:rsidRPr="005528EC">
                                  <w:rPr>
                                    <w:rStyle w:val="Hyperlink"/>
                                    <w:rFonts w:ascii="Agency FB" w:hAnsi="Agency FB"/>
                                    <w:sz w:val="24"/>
                                    <w:szCs w:val="24"/>
                                    <w:rPrChange w:id="271" w:author="rdamron@exchange.tarleton.edu" w:date="2017-03-07T09:01:00Z">
                                      <w:rPr>
                                        <w:rStyle w:val="Hyperlink"/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fldChar w:fldCharType="end"/>
                                </w:r>
                                <w:r w:rsidR="00ED7C12" w:rsidRPr="005528EC">
                                  <w:rPr>
                                    <w:rFonts w:ascii="Agency FB" w:hAnsi="Agency FB"/>
                                    <w:sz w:val="24"/>
                                    <w:szCs w:val="24"/>
                                    <w:rPrChange w:id="272" w:author="rdamron@exchange.tarleton.edu" w:date="2017-03-07T09:01:00Z">
                                      <w:rPr>
                                        <w:rFonts w:ascii="Agency FB" w:hAnsi="Agency FB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</w:p>
                              <w:p w14:paraId="24D82128" w14:textId="65C67895" w:rsidR="005B25B6" w:rsidRDefault="00D711DC" w:rsidP="00CF327F">
                                <w:pPr>
                                  <w:widowControl w:val="0"/>
                                  <w:rPr>
                                    <w:ins w:id="273" w:author="rdamron@exchange.tarleton.edu" w:date="2017-03-07T09:10:00Z"/>
                                    <w:sz w:val="24"/>
                                    <w:szCs w:val="24"/>
                                  </w:rPr>
                                </w:pPr>
                                <w:ins w:id="274" w:author="rdamron@exchange.tarleton.edu" w:date="2017-03-07T09:13:00Z">
                                  <w:r w:rsidRPr="00681E24">
                                    <w:rPr>
                                      <w:rFonts w:ascii="Agency FB" w:hAnsi="Agency FB"/>
                                      <w:b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275" w:author="rdamron@exchange.tarleton.edu" w:date="2017-03-07T09:25:00Z">
                                        <w:rPr>
                                          <w:rFonts w:ascii="Agency FB" w:hAnsi="Agency FB"/>
                                          <w:b/>
                                          <w:sz w:val="24"/>
                                          <w:szCs w:val="24"/>
                                        </w:rPr>
                                      </w:rPrChange>
                                    </w:rPr>
                                    <w:t>Information and Training Application</w:t>
                                  </w:r>
                                  <w:r w:rsidRPr="00681E24">
                                    <w:rPr>
                                      <w:rFonts w:ascii="Agency FB" w:hAnsi="Agency FB"/>
                                      <w:b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276" w:author="rdamron@exchange.tarleton.edu" w:date="2017-03-07T09:25:00Z">
                                        <w:rPr>
                                          <w:rFonts w:ascii="Agency FB" w:hAnsi="Agency FB"/>
                                          <w:b/>
                                          <w:sz w:val="24"/>
                                          <w:szCs w:val="24"/>
                                        </w:rPr>
                                      </w:rPrChange>
                                    </w:rPr>
                                    <w:t>:</w:t>
                                  </w:r>
                                  <w:r w:rsidRPr="00681E24">
                                    <w:rPr>
                                      <w:rFonts w:ascii="Agency FB" w:hAnsi="Agency FB"/>
                                      <w:color w:val="806000" w:themeColor="accent4" w:themeShade="80"/>
                                      <w:sz w:val="24"/>
                                      <w:szCs w:val="24"/>
                                      <w:rPrChange w:id="277" w:author="rdamron@exchange.tarleton.edu" w:date="2017-03-07T09:25:00Z">
                                        <w:rPr>
                                          <w:rFonts w:ascii="Agency FB" w:hAnsi="Agency FB"/>
                                          <w:sz w:val="24"/>
                                          <w:szCs w:val="24"/>
                                        </w:rPr>
                                      </w:rPrChange>
                                    </w:rPr>
                                    <w:t xml:space="preserve"> </w:t>
                                  </w:r>
                                </w:ins>
                                <w:ins w:id="278" w:author="rdamron@exchange.tarleton.edu" w:date="2017-03-07T09:10:00Z">
                                  <w:r w:rsidR="005B25B6"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="005B25B6">
                                    <w:rPr>
                                      <w:sz w:val="24"/>
                                      <w:szCs w:val="24"/>
                                    </w:rPr>
                                    <w:instrText xml:space="preserve"> HYPERLINK "</w:instrText>
                                  </w:r>
                                  <w:r w:rsidR="005B25B6" w:rsidRPr="005B25B6">
                                    <w:rPr>
                                      <w:sz w:val="24"/>
                                      <w:szCs w:val="24"/>
                                      <w:rPrChange w:id="279" w:author="rdamron@exchange.tarleton.edu" w:date="2017-03-07T09:10:00Z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rPrChange>
                                    </w:rPr>
                                    <w:instrText>http://txmn.org/prairieoaks/</w:instrText>
                                  </w:r>
                                  <w:r w:rsidR="005B25B6">
                                    <w:rPr>
                                      <w:sz w:val="24"/>
                                      <w:szCs w:val="24"/>
                                    </w:rPr>
                                    <w:instrText xml:space="preserve">" </w:instrText>
                                  </w:r>
                                  <w:r w:rsidR="005B25B6">
                                    <w:rPr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5B25B6" w:rsidRPr="003117E9">
                                    <w:rPr>
                                      <w:rStyle w:val="Hyperlink"/>
                                      <w:sz w:val="24"/>
                                      <w:szCs w:val="24"/>
                                      <w:rPrChange w:id="280" w:author="rdamron@exchange.tarleton.edu" w:date="2017-03-07T09:10:00Z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rPrChange>
                                    </w:rPr>
                                    <w:t>http://txmn.org/prairieoaks/</w:t>
                                  </w:r>
                                  <w:r w:rsidR="005B25B6">
                                    <w:rPr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ins>
                              </w:p>
                              <w:p w14:paraId="296BB5FD" w14:textId="77777777" w:rsidR="005B25B6" w:rsidRPr="005B25B6" w:rsidRDefault="005B25B6" w:rsidP="005528EC">
                                <w:pPr>
                                  <w:widowControl w:val="0"/>
                                  <w:spacing w:after="0" w:line="240" w:lineRule="auto"/>
                                  <w:rPr>
                                    <w:ins w:id="281" w:author="rdamron@exchange.tarleton.edu" w:date="2017-03-07T09:08:00Z"/>
                                    <w:sz w:val="24"/>
                                    <w:szCs w:val="24"/>
                                    <w:rPrChange w:id="282" w:author="rdamron@exchange.tarleton.edu" w:date="2017-03-07T09:09:00Z">
                                      <w:rPr>
                                        <w:ins w:id="283" w:author="rdamron@exchange.tarleton.edu" w:date="2017-03-07T09:08:00Z"/>
                                      </w:rPr>
                                    </w:rPrChange>
                                  </w:rPr>
                                  <w:pPrChange w:id="284" w:author="rdamron@exchange.tarleton.edu" w:date="2017-03-07T09:02:00Z">
                                    <w:pPr>
                                      <w:widowControl w:val="0"/>
                                    </w:pPr>
                                  </w:pPrChange>
                                </w:pPr>
                                <w:bookmarkStart w:id="285" w:name="_GoBack"/>
                                <w:bookmarkEnd w:id="285"/>
                              </w:p>
                              <w:p w14:paraId="5B608197" w14:textId="10D0B619" w:rsidR="00DE6429" w:rsidRPr="005B25B6" w:rsidRDefault="00DE6429" w:rsidP="005528EC">
                                <w:pPr>
                                  <w:widowControl w:val="0"/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  <w:rPrChange w:id="286" w:author="rdamron@exchange.tarleton.edu" w:date="2017-03-07T09:10:00Z">
                                      <w:rPr>
                                        <w:sz w:val="20"/>
                                        <w:szCs w:val="20"/>
                                      </w:rPr>
                                    </w:rPrChange>
                                  </w:rPr>
                                  <w:pPrChange w:id="287" w:author="rdamron@exchange.tarleton.edu" w:date="2017-03-07T09:02:00Z">
                                    <w:pPr>
                                      <w:widowControl w:val="0"/>
                                    </w:pPr>
                                  </w:pPrChange>
                                </w:pPr>
                                <w:r>
                                  <w:t> </w:t>
                                </w:r>
                                <w:ins w:id="288" w:author="rdamron@exchange.tarleton.edu" w:date="2017-03-07T09:01:00Z">
                                  <w:r w:rsidR="005528EC" w:rsidRPr="005B25B6"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  <w:rPrChange w:id="289" w:author="rdamron@exchange.tarleton.edu" w:date="2017-03-07T09:10:00Z">
                                        <w:rPr>
                                          <w:rFonts w:ascii="Agency FB" w:hAnsi="Agency FB"/>
                                          <w:sz w:val="30"/>
                                          <w:szCs w:val="30"/>
                                        </w:rPr>
                                      </w:rPrChange>
                                    </w:rPr>
                                    <w:t xml:space="preserve">*$75.00 </w:t>
                                  </w:r>
                                </w:ins>
                                <w:ins w:id="290" w:author="rdamron@exchange.tarleton.edu" w:date="2017-03-07T09:05:00Z">
                                  <w:r w:rsidR="00673B05" w:rsidRPr="005B25B6"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  <w:rPrChange w:id="291" w:author="rdamron@exchange.tarleton.edu" w:date="2017-03-07T09:10:00Z">
                                        <w:rPr>
                                          <w:rFonts w:ascii="Agency FB" w:hAnsi="Agency FB"/>
                                          <w:sz w:val="20"/>
                                          <w:szCs w:val="20"/>
                                        </w:rPr>
                                      </w:rPrChange>
                                    </w:rPr>
                                    <w:t xml:space="preserve">each </w:t>
                                  </w:r>
                                </w:ins>
                                <w:ins w:id="292" w:author="rdamron@exchange.tarleton.edu" w:date="2017-03-07T09:01:00Z">
                                  <w:r w:rsidR="005B25B6" w:rsidRPr="005B25B6"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  <w:rPrChange w:id="293" w:author="rdamron@exchange.tarleton.edu" w:date="2017-03-07T09:10:00Z">
                                        <w:rPr>
                                          <w:rFonts w:ascii="Agency FB" w:hAnsi="Agency FB"/>
                                          <w:sz w:val="20"/>
                                          <w:szCs w:val="20"/>
                                        </w:rPr>
                                      </w:rPrChange>
                                    </w:rPr>
                                    <w:t>for c</w:t>
                                  </w:r>
                                  <w:r w:rsidR="005528EC" w:rsidRPr="005B25B6"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  <w:rPrChange w:id="294" w:author="rdamron@exchange.tarleton.edu" w:date="2017-03-07T09:10:00Z">
                                        <w:rPr>
                                          <w:rFonts w:ascii="Agency FB" w:hAnsi="Agency FB"/>
                                          <w:sz w:val="20"/>
                                          <w:szCs w:val="20"/>
                                        </w:rPr>
                                      </w:rPrChange>
                                    </w:rPr>
                                    <w:t>ouple</w:t>
                                  </w:r>
                                </w:ins>
                                <w:ins w:id="295" w:author="rdamron@exchange.tarleton.edu" w:date="2017-03-07T09:07:00Z">
                                  <w:r w:rsidR="005B25B6" w:rsidRPr="005B25B6"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  <w:rPrChange w:id="296" w:author="rdamron@exchange.tarleton.edu" w:date="2017-03-07T09:10:00Z">
                                        <w:rPr>
                                          <w:rFonts w:ascii="Agency FB" w:hAnsi="Agency FB"/>
                                          <w:sz w:val="20"/>
                                          <w:szCs w:val="20"/>
                                        </w:rPr>
                                      </w:rPrChange>
                                    </w:rPr>
                                    <w:t>s</w:t>
                                  </w:r>
                                </w:ins>
                                <w:ins w:id="297" w:author="rdamron@exchange.tarleton.edu" w:date="2017-03-07T09:05:00Z">
                                  <w:r w:rsidR="00673B05" w:rsidRPr="005B25B6"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  <w:rPrChange w:id="298" w:author="rdamron@exchange.tarleton.edu" w:date="2017-03-07T09:10:00Z">
                                        <w:rPr>
                                          <w:rFonts w:ascii="Agency FB" w:hAnsi="Agency FB"/>
                                          <w:sz w:val="20"/>
                                          <w:szCs w:val="20"/>
                                        </w:rPr>
                                      </w:rPrChange>
                                    </w:rPr>
                                    <w:t xml:space="preserve"> </w:t>
                                  </w:r>
                                </w:ins>
                                <w:ins w:id="299" w:author="rdamron@exchange.tarleton.edu" w:date="2017-03-07T09:01:00Z">
                                  <w:r w:rsidR="005528EC" w:rsidRPr="005B25B6"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  <w:rPrChange w:id="300" w:author="rdamron@exchange.tarleton.edu" w:date="2017-03-07T09:10:00Z">
                                        <w:rPr>
                                          <w:rFonts w:ascii="Agency FB" w:hAnsi="Agency FB"/>
                                          <w:sz w:val="20"/>
                                          <w:szCs w:val="20"/>
                                        </w:rPr>
                                      </w:rPrChange>
                                    </w:rPr>
                                    <w:t>or family members sharing textbook.</w:t>
                                  </w:r>
                                </w:ins>
                              </w:p>
                              <w:p w14:paraId="4333786F" w14:textId="06C35910" w:rsidR="00DE6429" w:rsidRDefault="00DE6429" w:rsidP="00DE6429"/>
                            </w:tc>
                          </w:tr>
                          <w:tr w:rsidR="00CF327F" w14:paraId="130A417C" w14:textId="77777777" w:rsidTr="005528EC">
                            <w:trPr>
                              <w:jc w:val="center"/>
                              <w:ins w:id="301" w:author="rdamron@exchange.tarleton.edu" w:date="2017-03-07T09:16:00Z"/>
                            </w:trPr>
                            <w:tc>
                              <w:tcPr>
                                <w:tcW w:w="2580" w:type="pct"/>
                                <w:vAlign w:val="center"/>
                              </w:tcPr>
                              <w:p w14:paraId="403B6F5E" w14:textId="77777777" w:rsidR="00CF327F" w:rsidRDefault="00CF327F">
                                <w:pPr>
                                  <w:jc w:val="right"/>
                                  <w:rPr>
                                    <w:ins w:id="302" w:author="rdamron@exchange.tarleton.edu" w:date="2017-03-07T09:16:00Z"/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20" w:type="pct"/>
                                <w:vAlign w:val="center"/>
                              </w:tcPr>
                              <w:p w14:paraId="432C3C18" w14:textId="77777777" w:rsidR="00CF327F" w:rsidRDefault="00CF327F" w:rsidP="00ED7C12">
                                <w:pPr>
                                  <w:widowControl w:val="0"/>
                                  <w:jc w:val="center"/>
                                  <w:rPr>
                                    <w:ins w:id="303" w:author="rdamron@exchange.tarleton.edu" w:date="2017-03-07T09:16:00Z"/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212995CF" w14:textId="77777777" w:rsidR="00DE6429" w:rsidRDefault="00DE642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1FD28376" w14:textId="77777777" w:rsidR="002E40C1" w:rsidRDefault="002E40C1"/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520"/>
        <w:gridCol w:w="5400"/>
      </w:tblGrid>
      <w:tr w:rsidR="00F749A8" w:rsidRPr="00C27EB6" w14:paraId="490930CA" w14:textId="77777777" w:rsidTr="004D5500">
        <w:trPr>
          <w:trHeight w:val="315"/>
        </w:trPr>
        <w:tc>
          <w:tcPr>
            <w:tcW w:w="1620" w:type="dxa"/>
            <w:shd w:val="clear" w:color="auto" w:fill="auto"/>
            <w:vAlign w:val="bottom"/>
            <w:hideMark/>
          </w:tcPr>
          <w:p w14:paraId="6B5F53F6" w14:textId="77777777" w:rsidR="00F749A8" w:rsidRPr="00C27EB6" w:rsidRDefault="00F749A8" w:rsidP="002E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27EB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Training Date</w:t>
            </w:r>
          </w:p>
        </w:tc>
        <w:tc>
          <w:tcPr>
            <w:tcW w:w="2520" w:type="dxa"/>
          </w:tcPr>
          <w:p w14:paraId="4324F5CF" w14:textId="77777777" w:rsidR="00F749A8" w:rsidRPr="00C27EB6" w:rsidRDefault="00F749A8" w:rsidP="002E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27EB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Times</w:t>
            </w:r>
          </w:p>
        </w:tc>
        <w:tc>
          <w:tcPr>
            <w:tcW w:w="5400" w:type="dxa"/>
            <w:vAlign w:val="bottom"/>
          </w:tcPr>
          <w:p w14:paraId="7BF6E056" w14:textId="77777777" w:rsidR="00F749A8" w:rsidRPr="00C27EB6" w:rsidRDefault="00F749A8" w:rsidP="002E40C1">
            <w:pPr>
              <w:spacing w:after="0" w:line="240" w:lineRule="auto"/>
              <w:ind w:right="8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27EB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Class Topics</w:t>
            </w:r>
          </w:p>
        </w:tc>
      </w:tr>
      <w:tr w:rsidR="00F749A8" w:rsidRPr="00C27EB6" w14:paraId="666E6DC1" w14:textId="77777777" w:rsidTr="004D5500">
        <w:trPr>
          <w:trHeight w:val="315"/>
        </w:trPr>
        <w:tc>
          <w:tcPr>
            <w:tcW w:w="1620" w:type="dxa"/>
            <w:shd w:val="clear" w:color="auto" w:fill="auto"/>
            <w:vAlign w:val="bottom"/>
            <w:hideMark/>
          </w:tcPr>
          <w:p w14:paraId="00A17E71" w14:textId="77777777" w:rsidR="00F749A8" w:rsidRPr="00C27EB6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Sat, May 20</w:t>
            </w:r>
            <w:r w:rsidRPr="00C27E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</w:tcPr>
          <w:p w14:paraId="4E7C6C59" w14:textId="77777777" w:rsidR="00F749A8" w:rsidRPr="00C27EB6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EB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:00 a.m.</w:t>
            </w:r>
            <w:r w:rsidRPr="00C27EB6">
              <w:rPr>
                <w:rFonts w:ascii="Times New Roman" w:eastAsia="Times New Roman" w:hAnsi="Times New Roman" w:cs="Times New Roman"/>
              </w:rPr>
              <w:t>-12</w:t>
            </w:r>
            <w:r>
              <w:rPr>
                <w:rFonts w:ascii="Times New Roman" w:eastAsia="Times New Roman" w:hAnsi="Times New Roman" w:cs="Times New Roman"/>
              </w:rPr>
              <w:t>:00 p.m.</w:t>
            </w:r>
          </w:p>
        </w:tc>
        <w:tc>
          <w:tcPr>
            <w:tcW w:w="5400" w:type="dxa"/>
            <w:vAlign w:val="bottom"/>
          </w:tcPr>
          <w:p w14:paraId="16556E20" w14:textId="77777777" w:rsidR="00F749A8" w:rsidRPr="00C27EB6" w:rsidRDefault="00F749A8" w:rsidP="00FE5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EB6">
              <w:rPr>
                <w:rFonts w:ascii="Times New Roman" w:eastAsia="Times New Roman" w:hAnsi="Times New Roman" w:cs="Times New Roman"/>
              </w:rPr>
              <w:t>Meet and Greet &amp; Important Info</w:t>
            </w:r>
          </w:p>
        </w:tc>
      </w:tr>
      <w:tr w:rsidR="00F749A8" w:rsidRPr="00C27EB6" w14:paraId="4A2998FC" w14:textId="77777777" w:rsidTr="004D5500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57584CB" w14:textId="77777777" w:rsidR="00F749A8" w:rsidRPr="00C27EB6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Sat, May 27</w:t>
            </w:r>
          </w:p>
        </w:tc>
        <w:tc>
          <w:tcPr>
            <w:tcW w:w="2520" w:type="dxa"/>
          </w:tcPr>
          <w:p w14:paraId="78742700" w14:textId="751270EA" w:rsidR="00F749A8" w:rsidRPr="00C27EB6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EB6">
              <w:rPr>
                <w:rFonts w:ascii="Times New Roman" w:eastAsia="Times New Roman" w:hAnsi="Times New Roman" w:cs="Times New Roman"/>
                <w:color w:val="000000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  <w:r w:rsidRPr="00C27EB6">
              <w:rPr>
                <w:rFonts w:ascii="Times New Roman" w:eastAsia="Times New Roman" w:hAnsi="Times New Roman" w:cs="Times New Roman"/>
                <w:color w:val="000000"/>
              </w:rPr>
              <w:t>-12:30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  <w:r w:rsidRPr="00C27EB6">
              <w:rPr>
                <w:rFonts w:ascii="Times New Roman" w:eastAsia="Times New Roman" w:hAnsi="Times New Roman" w:cs="Times New Roman"/>
                <w:color w:val="000000"/>
              </w:rPr>
              <w:t xml:space="preserve"> &amp; 1:30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  <w:r w:rsidRPr="00C27EB6">
              <w:rPr>
                <w:rFonts w:ascii="Times New Roman" w:eastAsia="Times New Roman" w:hAnsi="Times New Roman" w:cs="Times New Roman"/>
                <w:color w:val="000000"/>
              </w:rPr>
              <w:t>-3:30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p.m</w:t>
            </w:r>
            <w:r w:rsidR="00E8499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00" w:type="dxa"/>
            <w:vAlign w:val="bottom"/>
          </w:tcPr>
          <w:p w14:paraId="1B09213D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Introduction to Texas Master Naturalists, Volunteers as Teachers</w:t>
            </w:r>
          </w:p>
          <w:p w14:paraId="484CECEA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Ecological Concepts</w:t>
            </w:r>
          </w:p>
        </w:tc>
      </w:tr>
      <w:tr w:rsidR="00F749A8" w:rsidRPr="00C27EB6" w14:paraId="6452BA4C" w14:textId="77777777" w:rsidTr="004D5500">
        <w:trPr>
          <w:trHeight w:val="315"/>
        </w:trPr>
        <w:tc>
          <w:tcPr>
            <w:tcW w:w="1620" w:type="dxa"/>
            <w:shd w:val="clear" w:color="FFFFFF" w:fill="FFFFFF"/>
            <w:vAlign w:val="bottom"/>
            <w:hideMark/>
          </w:tcPr>
          <w:p w14:paraId="38DEDC6E" w14:textId="77777777" w:rsidR="00F749A8" w:rsidRPr="00C27EB6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  <w:r w:rsidRPr="00C27EB6">
              <w:rPr>
                <w:rFonts w:ascii="Times New Roman" w:eastAsia="Times New Roman" w:hAnsi="Times New Roman" w:cs="Times New Roman"/>
              </w:rPr>
              <w:t>Sat, June 3</w:t>
            </w:r>
          </w:p>
        </w:tc>
        <w:tc>
          <w:tcPr>
            <w:tcW w:w="2520" w:type="dxa"/>
          </w:tcPr>
          <w:p w14:paraId="58BB3C7B" w14:textId="77777777" w:rsidR="00F749A8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7EB6">
              <w:rPr>
                <w:rFonts w:ascii="Times New Roman" w:eastAsia="Times New Roman" w:hAnsi="Times New Roman" w:cs="Times New Roman"/>
                <w:color w:val="000000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  <w:r w:rsidRPr="00C27EB6">
              <w:rPr>
                <w:rFonts w:ascii="Times New Roman" w:eastAsia="Times New Roman" w:hAnsi="Times New Roman" w:cs="Times New Roman"/>
                <w:color w:val="000000"/>
              </w:rPr>
              <w:t>-12:30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  <w:p w14:paraId="220C1054" w14:textId="77777777" w:rsidR="00F749A8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DB3198" w14:textId="77777777" w:rsidR="00F749A8" w:rsidRPr="002D061A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D061A">
              <w:rPr>
                <w:rFonts w:ascii="Times New Roman" w:eastAsia="Times New Roman" w:hAnsi="Times New Roman" w:cs="Times New Roman"/>
                <w:i/>
                <w:color w:val="000000"/>
              </w:rPr>
              <w:t>1:30 p.m.-3:30 p.m.</w:t>
            </w:r>
          </w:p>
        </w:tc>
        <w:tc>
          <w:tcPr>
            <w:tcW w:w="5400" w:type="dxa"/>
            <w:vAlign w:val="bottom"/>
          </w:tcPr>
          <w:p w14:paraId="4B0A6E35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Ecosystem Management</w:t>
            </w:r>
          </w:p>
          <w:p w14:paraId="6A32C6DC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Texas Ecoregions</w:t>
            </w:r>
          </w:p>
          <w:p w14:paraId="3903DD6F" w14:textId="77777777" w:rsidR="00F749A8" w:rsidRPr="00AD1829" w:rsidRDefault="00F749A8" w:rsidP="00AD1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D1829">
              <w:rPr>
                <w:rFonts w:ascii="Times New Roman" w:eastAsia="Times New Roman" w:hAnsi="Times New Roman" w:cs="Times New Roman"/>
                <w:i/>
              </w:rPr>
              <w:t>Introduction to Permaculture, Bosque River Trail Nature Center</w:t>
            </w:r>
          </w:p>
        </w:tc>
      </w:tr>
      <w:tr w:rsidR="00F749A8" w:rsidRPr="00C27EB6" w14:paraId="31676F74" w14:textId="77777777" w:rsidTr="004D5500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C1E0AE" w14:textId="4348C362" w:rsidR="00F749A8" w:rsidRPr="00C27EB6" w:rsidRDefault="00873A99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Tues</w:t>
            </w:r>
            <w:r w:rsidR="00F749A8" w:rsidRPr="00C27EB6">
              <w:rPr>
                <w:rFonts w:ascii="Times New Roman" w:eastAsia="Times New Roman" w:hAnsi="Times New Roman" w:cs="Times New Roman"/>
                <w:color w:val="000000"/>
              </w:rPr>
              <w:t>, June 6</w:t>
            </w:r>
          </w:p>
        </w:tc>
        <w:tc>
          <w:tcPr>
            <w:tcW w:w="2520" w:type="dxa"/>
          </w:tcPr>
          <w:p w14:paraId="2CD562B5" w14:textId="77777777" w:rsidR="00F749A8" w:rsidRPr="00C27EB6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EB6">
              <w:rPr>
                <w:rFonts w:ascii="Times New Roman" w:eastAsia="Times New Roman" w:hAnsi="Times New Roman" w:cs="Times New Roman"/>
                <w:color w:val="000000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  <w:r w:rsidRPr="00C27EB6">
              <w:rPr>
                <w:rFonts w:ascii="Times New Roman" w:eastAsia="Times New Roman" w:hAnsi="Times New Roman" w:cs="Times New Roman"/>
                <w:color w:val="000000"/>
              </w:rPr>
              <w:t>-12:30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5400" w:type="dxa"/>
            <w:vAlign w:val="bottom"/>
          </w:tcPr>
          <w:p w14:paraId="11387806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Scientific Classification</w:t>
            </w:r>
          </w:p>
          <w:p w14:paraId="3E612F7C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Plant Biology</w:t>
            </w:r>
          </w:p>
        </w:tc>
      </w:tr>
      <w:tr w:rsidR="00F749A8" w:rsidRPr="00C27EB6" w14:paraId="3175816B" w14:textId="77777777" w:rsidTr="004D5500">
        <w:trPr>
          <w:trHeight w:val="315"/>
        </w:trPr>
        <w:tc>
          <w:tcPr>
            <w:tcW w:w="1620" w:type="dxa"/>
            <w:shd w:val="clear" w:color="FFFFFF" w:fill="FFFFFF"/>
            <w:vAlign w:val="bottom"/>
            <w:hideMark/>
          </w:tcPr>
          <w:p w14:paraId="682B92F3" w14:textId="77777777" w:rsidR="00F749A8" w:rsidRPr="00C27EB6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Tues, Jun 13</w:t>
            </w:r>
          </w:p>
        </w:tc>
        <w:tc>
          <w:tcPr>
            <w:tcW w:w="2520" w:type="dxa"/>
          </w:tcPr>
          <w:p w14:paraId="6AB15E00" w14:textId="77777777" w:rsidR="00F749A8" w:rsidRPr="00C27EB6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EB6">
              <w:rPr>
                <w:rFonts w:ascii="Times New Roman" w:eastAsia="Times New Roman" w:hAnsi="Times New Roman" w:cs="Times New Roman"/>
              </w:rPr>
              <w:t>8:00</w:t>
            </w:r>
            <w:r>
              <w:rPr>
                <w:rFonts w:ascii="Times New Roman" w:eastAsia="Times New Roman" w:hAnsi="Times New Roman" w:cs="Times New Roman"/>
              </w:rPr>
              <w:t xml:space="preserve"> a.m.</w:t>
            </w:r>
            <w:r w:rsidRPr="00C27EB6">
              <w:rPr>
                <w:rFonts w:ascii="Times New Roman" w:eastAsia="Times New Roman" w:hAnsi="Times New Roman" w:cs="Times New Roman"/>
              </w:rPr>
              <w:t>-12:00</w:t>
            </w:r>
            <w:r>
              <w:rPr>
                <w:rFonts w:ascii="Times New Roman" w:eastAsia="Times New Roman" w:hAnsi="Times New Roman" w:cs="Times New Roman"/>
              </w:rPr>
              <w:t xml:space="preserve"> p.m.</w:t>
            </w:r>
            <w:r w:rsidRPr="00C27EB6">
              <w:rPr>
                <w:rFonts w:ascii="Times New Roman" w:eastAsia="Times New Roman" w:hAnsi="Times New Roman" w:cs="Times New Roman"/>
              </w:rPr>
              <w:t xml:space="preserve"> &amp; 1</w:t>
            </w:r>
            <w:r>
              <w:rPr>
                <w:rFonts w:ascii="Times New Roman" w:eastAsia="Times New Roman" w:hAnsi="Times New Roman" w:cs="Times New Roman"/>
              </w:rPr>
              <w:t>:00 p.m.</w:t>
            </w:r>
            <w:r w:rsidRPr="00C27EB6">
              <w:rPr>
                <w:rFonts w:ascii="Times New Roman" w:eastAsia="Times New Roman" w:hAnsi="Times New Roman" w:cs="Times New Roman"/>
              </w:rPr>
              <w:t>-3</w:t>
            </w:r>
            <w:r>
              <w:rPr>
                <w:rFonts w:ascii="Times New Roman" w:eastAsia="Times New Roman" w:hAnsi="Times New Roman" w:cs="Times New Roman"/>
              </w:rPr>
              <w:t>:00 p.m.</w:t>
            </w:r>
          </w:p>
        </w:tc>
        <w:tc>
          <w:tcPr>
            <w:tcW w:w="5400" w:type="dxa"/>
            <w:vAlign w:val="bottom"/>
          </w:tcPr>
          <w:p w14:paraId="31700B28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Ornithology</w:t>
            </w:r>
          </w:p>
          <w:p w14:paraId="3268B940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Entomology</w:t>
            </w:r>
          </w:p>
          <w:p w14:paraId="76979D2B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Ichthyology</w:t>
            </w:r>
          </w:p>
        </w:tc>
      </w:tr>
      <w:tr w:rsidR="00F749A8" w:rsidRPr="00C27EB6" w14:paraId="1C1ED2A3" w14:textId="77777777" w:rsidTr="004D5500">
        <w:trPr>
          <w:trHeight w:val="315"/>
        </w:trPr>
        <w:tc>
          <w:tcPr>
            <w:tcW w:w="1620" w:type="dxa"/>
            <w:shd w:val="clear" w:color="auto" w:fill="auto"/>
            <w:vAlign w:val="bottom"/>
            <w:hideMark/>
          </w:tcPr>
          <w:p w14:paraId="03F2B706" w14:textId="77777777" w:rsidR="00F749A8" w:rsidRPr="00353278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  <w:i/>
              </w:rPr>
            </w:pPr>
            <w:r w:rsidRPr="00353278">
              <w:rPr>
                <w:rFonts w:ascii="Times New Roman" w:eastAsia="Times New Roman" w:hAnsi="Times New Roman" w:cs="Times New Roman"/>
                <w:i/>
              </w:rPr>
              <w:t>Sat, June 17</w:t>
            </w:r>
          </w:p>
        </w:tc>
        <w:tc>
          <w:tcPr>
            <w:tcW w:w="2520" w:type="dxa"/>
          </w:tcPr>
          <w:p w14:paraId="116409CB" w14:textId="77777777" w:rsidR="00F749A8" w:rsidRPr="00353278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53278">
              <w:rPr>
                <w:rFonts w:ascii="Times New Roman" w:eastAsia="Times New Roman" w:hAnsi="Times New Roman" w:cs="Times New Roman"/>
                <w:i/>
              </w:rPr>
              <w:t>8:00 a.m.-12:00 p.m. &amp; 1:00 p.m.-3:00 p.m.</w:t>
            </w:r>
          </w:p>
        </w:tc>
        <w:tc>
          <w:tcPr>
            <w:tcW w:w="5400" w:type="dxa"/>
            <w:vAlign w:val="bottom"/>
          </w:tcPr>
          <w:p w14:paraId="45D87575" w14:textId="79FA434B" w:rsidR="00F749A8" w:rsidRPr="00AD1829" w:rsidRDefault="00F41957" w:rsidP="00AD1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D1829">
              <w:rPr>
                <w:rFonts w:ascii="Times New Roman" w:eastAsia="Times New Roman" w:hAnsi="Times New Roman" w:cs="Times New Roman"/>
                <w:i/>
              </w:rPr>
              <w:t>Identification of Common Trees, Shrubs, and Woodland Ecology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and</w:t>
            </w:r>
            <w:r w:rsidR="00F749A8" w:rsidRPr="00AD1829">
              <w:rPr>
                <w:rFonts w:ascii="Times New Roman" w:eastAsia="Times New Roman" w:hAnsi="Times New Roman" w:cs="Times New Roman"/>
                <w:i/>
              </w:rPr>
              <w:t xml:space="preserve"> Herps of Chapter Region</w:t>
            </w:r>
          </w:p>
        </w:tc>
      </w:tr>
      <w:tr w:rsidR="00F749A8" w:rsidRPr="00C27EB6" w14:paraId="61A7A535" w14:textId="77777777" w:rsidTr="004D5500">
        <w:trPr>
          <w:trHeight w:val="315"/>
        </w:trPr>
        <w:tc>
          <w:tcPr>
            <w:tcW w:w="1620" w:type="dxa"/>
            <w:shd w:val="clear" w:color="FFFFFF" w:fill="FFFFFF"/>
            <w:vAlign w:val="bottom"/>
            <w:hideMark/>
          </w:tcPr>
          <w:p w14:paraId="6583757A" w14:textId="77777777" w:rsidR="00F749A8" w:rsidRPr="00C27EB6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  <w:r w:rsidRPr="00C27EB6">
              <w:rPr>
                <w:rFonts w:ascii="Times New Roman" w:eastAsia="Times New Roman" w:hAnsi="Times New Roman" w:cs="Times New Roman"/>
              </w:rPr>
              <w:t>Tues, Jun 20</w:t>
            </w:r>
          </w:p>
        </w:tc>
        <w:tc>
          <w:tcPr>
            <w:tcW w:w="2520" w:type="dxa"/>
          </w:tcPr>
          <w:p w14:paraId="7F3EC759" w14:textId="77777777" w:rsidR="00F749A8" w:rsidRPr="00C27EB6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</w:t>
            </w:r>
            <w:r w:rsidRPr="00C27EB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a.m.</w:t>
            </w:r>
            <w:r w:rsidRPr="00C27EB6">
              <w:rPr>
                <w:rFonts w:ascii="Times New Roman" w:eastAsia="Times New Roman" w:hAnsi="Times New Roman" w:cs="Times New Roman"/>
              </w:rPr>
              <w:t>-12:00</w:t>
            </w:r>
            <w:r>
              <w:rPr>
                <w:rFonts w:ascii="Times New Roman" w:eastAsia="Times New Roman" w:hAnsi="Times New Roman" w:cs="Times New Roman"/>
              </w:rPr>
              <w:t xml:space="preserve"> p.m.</w:t>
            </w:r>
            <w:r w:rsidRPr="00C27EB6">
              <w:rPr>
                <w:rFonts w:ascii="Times New Roman" w:eastAsia="Times New Roman" w:hAnsi="Times New Roman" w:cs="Times New Roman"/>
              </w:rPr>
              <w:t xml:space="preserve"> &amp; 1</w:t>
            </w:r>
            <w:r>
              <w:rPr>
                <w:rFonts w:ascii="Times New Roman" w:eastAsia="Times New Roman" w:hAnsi="Times New Roman" w:cs="Times New Roman"/>
              </w:rPr>
              <w:t>:00 p.m.-2:00 p.m.</w:t>
            </w:r>
          </w:p>
        </w:tc>
        <w:tc>
          <w:tcPr>
            <w:tcW w:w="5400" w:type="dxa"/>
            <w:vAlign w:val="bottom"/>
          </w:tcPr>
          <w:p w14:paraId="26728F1B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Land Stewardship</w:t>
            </w:r>
          </w:p>
          <w:p w14:paraId="13E8B655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Rangeland Ecology &amp; Management</w:t>
            </w:r>
          </w:p>
        </w:tc>
      </w:tr>
      <w:tr w:rsidR="00F749A8" w:rsidRPr="00353278" w14:paraId="2AEC7B47" w14:textId="77777777" w:rsidTr="004D5500">
        <w:trPr>
          <w:trHeight w:val="315"/>
        </w:trPr>
        <w:tc>
          <w:tcPr>
            <w:tcW w:w="1620" w:type="dxa"/>
            <w:shd w:val="clear" w:color="auto" w:fill="auto"/>
            <w:vAlign w:val="bottom"/>
            <w:hideMark/>
          </w:tcPr>
          <w:p w14:paraId="7779C348" w14:textId="77777777" w:rsidR="00F749A8" w:rsidRPr="00353278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  <w:i/>
              </w:rPr>
            </w:pPr>
            <w:r w:rsidRPr="00353278">
              <w:rPr>
                <w:rFonts w:ascii="Times New Roman" w:eastAsia="Times New Roman" w:hAnsi="Times New Roman" w:cs="Times New Roman"/>
                <w:i/>
              </w:rPr>
              <w:t>Sat, June 24</w:t>
            </w:r>
          </w:p>
        </w:tc>
        <w:tc>
          <w:tcPr>
            <w:tcW w:w="2520" w:type="dxa"/>
          </w:tcPr>
          <w:p w14:paraId="1545A9FA" w14:textId="17E84114" w:rsidR="00F749A8" w:rsidRPr="00353278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53278">
              <w:rPr>
                <w:rFonts w:ascii="Times New Roman" w:eastAsia="Times New Roman" w:hAnsi="Times New Roman" w:cs="Times New Roman"/>
                <w:i/>
              </w:rPr>
              <w:t>8:00 a.m.-10:00 a.m. &amp; 10:00 a</w:t>
            </w:r>
            <w:r w:rsidR="00AD1829">
              <w:rPr>
                <w:rFonts w:ascii="Times New Roman" w:eastAsia="Times New Roman" w:hAnsi="Times New Roman" w:cs="Times New Roman"/>
                <w:i/>
              </w:rPr>
              <w:t>.m</w:t>
            </w:r>
            <w:r w:rsidRPr="00353278">
              <w:rPr>
                <w:rFonts w:ascii="Times New Roman" w:eastAsia="Times New Roman" w:hAnsi="Times New Roman" w:cs="Times New Roman"/>
                <w:i/>
              </w:rPr>
              <w:t>.-12:00 p.m.</w:t>
            </w:r>
          </w:p>
        </w:tc>
        <w:tc>
          <w:tcPr>
            <w:tcW w:w="5400" w:type="dxa"/>
            <w:vAlign w:val="bottom"/>
          </w:tcPr>
          <w:p w14:paraId="2C96A95F" w14:textId="77777777" w:rsidR="00F749A8" w:rsidRPr="00AD1829" w:rsidRDefault="00F749A8" w:rsidP="00AD1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D1829">
              <w:rPr>
                <w:rFonts w:ascii="Times New Roman" w:eastAsia="Times New Roman" w:hAnsi="Times New Roman" w:cs="Times New Roman"/>
                <w:i/>
              </w:rPr>
              <w:t xml:space="preserve">Prairie Ecology +Identification of Common Prairie Grasses &amp; Forbs of Chapter Region </w:t>
            </w:r>
          </w:p>
        </w:tc>
      </w:tr>
      <w:tr w:rsidR="00F749A8" w:rsidRPr="00C27EB6" w14:paraId="4217DDC5" w14:textId="77777777" w:rsidTr="004D5500">
        <w:trPr>
          <w:trHeight w:val="315"/>
        </w:trPr>
        <w:tc>
          <w:tcPr>
            <w:tcW w:w="1620" w:type="dxa"/>
            <w:shd w:val="clear" w:color="FFFFFF" w:fill="FFFFFF"/>
            <w:vAlign w:val="bottom"/>
            <w:hideMark/>
          </w:tcPr>
          <w:p w14:paraId="4D421D7F" w14:textId="77777777" w:rsidR="00F749A8" w:rsidRPr="00C27EB6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  <w:r w:rsidRPr="00C27EB6">
              <w:rPr>
                <w:rFonts w:ascii="Times New Roman" w:eastAsia="Times New Roman" w:hAnsi="Times New Roman" w:cs="Times New Roman"/>
              </w:rPr>
              <w:t>Tues, Jun 27</w:t>
            </w:r>
          </w:p>
        </w:tc>
        <w:tc>
          <w:tcPr>
            <w:tcW w:w="2520" w:type="dxa"/>
          </w:tcPr>
          <w:p w14:paraId="7C726EA5" w14:textId="77777777" w:rsidR="00F749A8" w:rsidRPr="00C27EB6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EB6">
              <w:rPr>
                <w:rFonts w:ascii="Times New Roman" w:eastAsia="Times New Roman" w:hAnsi="Times New Roman" w:cs="Times New Roman"/>
              </w:rPr>
              <w:t>8:00</w:t>
            </w:r>
            <w:r>
              <w:rPr>
                <w:rFonts w:ascii="Times New Roman" w:eastAsia="Times New Roman" w:hAnsi="Times New Roman" w:cs="Times New Roman"/>
              </w:rPr>
              <w:t xml:space="preserve"> a.m.</w:t>
            </w:r>
            <w:r w:rsidRPr="00C27EB6">
              <w:rPr>
                <w:rFonts w:ascii="Times New Roman" w:eastAsia="Times New Roman" w:hAnsi="Times New Roman" w:cs="Times New Roman"/>
              </w:rPr>
              <w:t>-12:00</w:t>
            </w:r>
            <w:r>
              <w:rPr>
                <w:rFonts w:ascii="Times New Roman" w:eastAsia="Times New Roman" w:hAnsi="Times New Roman" w:cs="Times New Roman"/>
              </w:rPr>
              <w:t xml:space="preserve"> p.m.</w:t>
            </w:r>
            <w:r w:rsidRPr="00C27EB6">
              <w:rPr>
                <w:rFonts w:ascii="Times New Roman" w:eastAsia="Times New Roman" w:hAnsi="Times New Roman" w:cs="Times New Roman"/>
              </w:rPr>
              <w:t xml:space="preserve"> &amp; 1</w:t>
            </w:r>
            <w:r>
              <w:rPr>
                <w:rFonts w:ascii="Times New Roman" w:eastAsia="Times New Roman" w:hAnsi="Times New Roman" w:cs="Times New Roman"/>
              </w:rPr>
              <w:t>:00 p.m.</w:t>
            </w:r>
            <w:r w:rsidRPr="00C27EB6">
              <w:rPr>
                <w:rFonts w:ascii="Times New Roman" w:eastAsia="Times New Roman" w:hAnsi="Times New Roman" w:cs="Times New Roman"/>
              </w:rPr>
              <w:t>-3</w:t>
            </w:r>
            <w:r>
              <w:rPr>
                <w:rFonts w:ascii="Times New Roman" w:eastAsia="Times New Roman" w:hAnsi="Times New Roman" w:cs="Times New Roman"/>
              </w:rPr>
              <w:t>:00 p.m.</w:t>
            </w:r>
          </w:p>
        </w:tc>
        <w:tc>
          <w:tcPr>
            <w:tcW w:w="5400" w:type="dxa"/>
            <w:vAlign w:val="bottom"/>
          </w:tcPr>
          <w:p w14:paraId="4D0BA428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Historic Naturalists</w:t>
            </w:r>
          </w:p>
          <w:p w14:paraId="52A561E1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Herpetology</w:t>
            </w:r>
          </w:p>
          <w:p w14:paraId="2DA8DC4A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Mammalogy</w:t>
            </w:r>
          </w:p>
        </w:tc>
      </w:tr>
      <w:tr w:rsidR="00F749A8" w:rsidRPr="00353278" w14:paraId="5809B7E6" w14:textId="77777777" w:rsidTr="004D5500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A3B512" w14:textId="77777777" w:rsidR="00F749A8" w:rsidRPr="00353278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53278">
              <w:rPr>
                <w:rFonts w:ascii="Times New Roman" w:eastAsia="Times New Roman" w:hAnsi="Times New Roman" w:cs="Times New Roman"/>
                <w:i/>
                <w:color w:val="000000"/>
              </w:rPr>
              <w:t>Sat, July 1</w:t>
            </w:r>
          </w:p>
        </w:tc>
        <w:tc>
          <w:tcPr>
            <w:tcW w:w="2520" w:type="dxa"/>
          </w:tcPr>
          <w:p w14:paraId="2B663999" w14:textId="77777777" w:rsidR="00F749A8" w:rsidRPr="00353278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53278">
              <w:rPr>
                <w:rFonts w:ascii="Times New Roman" w:eastAsia="Times New Roman" w:hAnsi="Times New Roman" w:cs="Times New Roman"/>
                <w:i/>
              </w:rPr>
              <w:t>8:00 a.m.-12:00 p.m. &amp; 1:00 p.m.-3:00 p.m.</w:t>
            </w:r>
          </w:p>
        </w:tc>
        <w:tc>
          <w:tcPr>
            <w:tcW w:w="5400" w:type="dxa"/>
            <w:vAlign w:val="bottom"/>
          </w:tcPr>
          <w:p w14:paraId="0BBC760E" w14:textId="43CDE241" w:rsidR="00F749A8" w:rsidRPr="00AD1829" w:rsidRDefault="00F749A8" w:rsidP="00AD1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D1829">
              <w:rPr>
                <w:rFonts w:ascii="Times New Roman" w:eastAsia="Times New Roman" w:hAnsi="Times New Roman" w:cs="Times New Roman"/>
                <w:i/>
              </w:rPr>
              <w:t>Identification of Common Trees, Shrubs, and Woodland Ecology</w:t>
            </w:r>
            <w:r w:rsidR="00F41957">
              <w:rPr>
                <w:rFonts w:ascii="Times New Roman" w:eastAsia="Times New Roman" w:hAnsi="Times New Roman" w:cs="Times New Roman"/>
                <w:i/>
              </w:rPr>
              <w:t xml:space="preserve"> and Birds of Chapter Region</w:t>
            </w:r>
          </w:p>
        </w:tc>
      </w:tr>
      <w:tr w:rsidR="00F749A8" w:rsidRPr="00C27EB6" w14:paraId="10974BCE" w14:textId="77777777" w:rsidTr="004D5500">
        <w:trPr>
          <w:trHeight w:val="315"/>
        </w:trPr>
        <w:tc>
          <w:tcPr>
            <w:tcW w:w="1620" w:type="dxa"/>
            <w:shd w:val="clear" w:color="FFFFFF" w:fill="FFFFFF"/>
            <w:vAlign w:val="bottom"/>
            <w:hideMark/>
          </w:tcPr>
          <w:p w14:paraId="07E0D0F8" w14:textId="77777777" w:rsidR="00F749A8" w:rsidRPr="00C27EB6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</w:rPr>
            </w:pPr>
            <w:r w:rsidRPr="00C27EB6">
              <w:rPr>
                <w:rFonts w:ascii="Times New Roman" w:eastAsia="Times New Roman" w:hAnsi="Times New Roman" w:cs="Times New Roman"/>
              </w:rPr>
              <w:t>Tues, Jul 11</w:t>
            </w:r>
          </w:p>
        </w:tc>
        <w:tc>
          <w:tcPr>
            <w:tcW w:w="2520" w:type="dxa"/>
          </w:tcPr>
          <w:p w14:paraId="56BD6879" w14:textId="77777777" w:rsidR="00F749A8" w:rsidRPr="00C27EB6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EB6">
              <w:rPr>
                <w:rFonts w:ascii="Times New Roman" w:eastAsia="Times New Roman" w:hAnsi="Times New Roman" w:cs="Times New Roman"/>
              </w:rPr>
              <w:t>8:00</w:t>
            </w:r>
            <w:r>
              <w:rPr>
                <w:rFonts w:ascii="Times New Roman" w:eastAsia="Times New Roman" w:hAnsi="Times New Roman" w:cs="Times New Roman"/>
              </w:rPr>
              <w:t xml:space="preserve"> a.m.-12:3</w:t>
            </w:r>
            <w:r w:rsidRPr="00C27EB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p.m.</w:t>
            </w:r>
            <w:r w:rsidRPr="00C27EB6">
              <w:rPr>
                <w:rFonts w:ascii="Times New Roman" w:eastAsia="Times New Roman" w:hAnsi="Times New Roman" w:cs="Times New Roman"/>
              </w:rPr>
              <w:t xml:space="preserve"> &amp; 1</w:t>
            </w:r>
            <w:r>
              <w:rPr>
                <w:rFonts w:ascii="Times New Roman" w:eastAsia="Times New Roman" w:hAnsi="Times New Roman" w:cs="Times New Roman"/>
              </w:rPr>
              <w:t>:30 p.m.</w:t>
            </w:r>
            <w:r w:rsidRPr="00C27EB6">
              <w:rPr>
                <w:rFonts w:ascii="Times New Roman" w:eastAsia="Times New Roman" w:hAnsi="Times New Roman" w:cs="Times New Roman"/>
              </w:rPr>
              <w:t>-3</w:t>
            </w:r>
            <w:r>
              <w:rPr>
                <w:rFonts w:ascii="Times New Roman" w:eastAsia="Times New Roman" w:hAnsi="Times New Roman" w:cs="Times New Roman"/>
              </w:rPr>
              <w:t>:30 p.m.</w:t>
            </w:r>
          </w:p>
        </w:tc>
        <w:tc>
          <w:tcPr>
            <w:tcW w:w="5400" w:type="dxa"/>
            <w:vAlign w:val="bottom"/>
          </w:tcPr>
          <w:p w14:paraId="3B5DD481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 xml:space="preserve">Aquatic Systems </w:t>
            </w:r>
          </w:p>
          <w:p w14:paraId="19AE3DF2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Texas Water Resources</w:t>
            </w:r>
          </w:p>
          <w:p w14:paraId="4C8B21AA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Wetland Ecology</w:t>
            </w:r>
          </w:p>
        </w:tc>
      </w:tr>
      <w:tr w:rsidR="00F749A8" w:rsidRPr="00353278" w14:paraId="1CB4D2FF" w14:textId="77777777" w:rsidTr="004D5500">
        <w:trPr>
          <w:trHeight w:val="63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43D789" w14:textId="77777777" w:rsidR="00F749A8" w:rsidRPr="00353278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53278">
              <w:rPr>
                <w:rFonts w:ascii="Times New Roman" w:eastAsia="Times New Roman" w:hAnsi="Times New Roman" w:cs="Times New Roman"/>
                <w:i/>
                <w:color w:val="000000"/>
              </w:rPr>
              <w:t>Sat, July 15</w:t>
            </w:r>
          </w:p>
        </w:tc>
        <w:tc>
          <w:tcPr>
            <w:tcW w:w="2520" w:type="dxa"/>
          </w:tcPr>
          <w:p w14:paraId="20B05101" w14:textId="77777777" w:rsidR="00F749A8" w:rsidRPr="00353278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53278">
              <w:rPr>
                <w:rFonts w:ascii="Times New Roman" w:eastAsia="Times New Roman" w:hAnsi="Times New Roman" w:cs="Times New Roman"/>
                <w:i/>
              </w:rPr>
              <w:t>8:00 a.m.-12:00 p.m. &amp; 1:00 p.m.-3:00 p.m.</w:t>
            </w:r>
          </w:p>
        </w:tc>
        <w:tc>
          <w:tcPr>
            <w:tcW w:w="5400" w:type="dxa"/>
            <w:vAlign w:val="bottom"/>
          </w:tcPr>
          <w:p w14:paraId="2720499D" w14:textId="77777777" w:rsidR="00F749A8" w:rsidRPr="00AD1829" w:rsidRDefault="00F749A8" w:rsidP="00AD1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D1829">
              <w:rPr>
                <w:rFonts w:ascii="Times New Roman" w:eastAsia="Times New Roman" w:hAnsi="Times New Roman" w:cs="Times New Roman"/>
                <w:i/>
              </w:rPr>
              <w:t>Riparian Ecology and Surface Water Management</w:t>
            </w:r>
          </w:p>
        </w:tc>
      </w:tr>
      <w:tr w:rsidR="00F749A8" w:rsidRPr="00C27EB6" w14:paraId="39393425" w14:textId="77777777" w:rsidTr="004D5500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0F34A3" w14:textId="77777777" w:rsidR="00F749A8" w:rsidRPr="00C27EB6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Tues, Jul 18</w:t>
            </w:r>
            <w:r w:rsidRPr="00C27E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14:paraId="42632D4D" w14:textId="77777777" w:rsidR="00F749A8" w:rsidRPr="00C27EB6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EB6">
              <w:rPr>
                <w:rFonts w:ascii="Times New Roman" w:eastAsia="Times New Roman" w:hAnsi="Times New Roman" w:cs="Times New Roman"/>
              </w:rPr>
              <w:t>8:00</w:t>
            </w:r>
            <w:r>
              <w:rPr>
                <w:rFonts w:ascii="Times New Roman" w:eastAsia="Times New Roman" w:hAnsi="Times New Roman" w:cs="Times New Roman"/>
              </w:rPr>
              <w:t xml:space="preserve"> a.m.</w:t>
            </w:r>
            <w:r w:rsidRPr="00C27EB6">
              <w:rPr>
                <w:rFonts w:ascii="Times New Roman" w:eastAsia="Times New Roman" w:hAnsi="Times New Roman" w:cs="Times New Roman"/>
              </w:rPr>
              <w:t>-12:00</w:t>
            </w:r>
            <w:r>
              <w:rPr>
                <w:rFonts w:ascii="Times New Roman" w:eastAsia="Times New Roman" w:hAnsi="Times New Roman" w:cs="Times New Roman"/>
              </w:rPr>
              <w:t xml:space="preserve"> p.m.</w:t>
            </w:r>
            <w:r w:rsidRPr="00C27EB6">
              <w:rPr>
                <w:rFonts w:ascii="Times New Roman" w:eastAsia="Times New Roman" w:hAnsi="Times New Roman" w:cs="Times New Roman"/>
              </w:rPr>
              <w:t xml:space="preserve"> &amp; 1</w:t>
            </w:r>
            <w:r>
              <w:rPr>
                <w:rFonts w:ascii="Times New Roman" w:eastAsia="Times New Roman" w:hAnsi="Times New Roman" w:cs="Times New Roman"/>
              </w:rPr>
              <w:t>:00 p.m.</w:t>
            </w:r>
            <w:r w:rsidRPr="00C27EB6">
              <w:rPr>
                <w:rFonts w:ascii="Times New Roman" w:eastAsia="Times New Roman" w:hAnsi="Times New Roman" w:cs="Times New Roman"/>
              </w:rPr>
              <w:t>-3</w:t>
            </w:r>
            <w:r>
              <w:rPr>
                <w:rFonts w:ascii="Times New Roman" w:eastAsia="Times New Roman" w:hAnsi="Times New Roman" w:cs="Times New Roman"/>
              </w:rPr>
              <w:t>:00 p.m.</w:t>
            </w:r>
          </w:p>
        </w:tc>
        <w:tc>
          <w:tcPr>
            <w:tcW w:w="5400" w:type="dxa"/>
            <w:vAlign w:val="bottom"/>
          </w:tcPr>
          <w:p w14:paraId="71CDC5E0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Geology and Soils</w:t>
            </w:r>
          </w:p>
          <w:p w14:paraId="7E2D1995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Weather and Climate</w:t>
            </w:r>
          </w:p>
          <w:p w14:paraId="233B6909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Archaeology</w:t>
            </w:r>
          </w:p>
        </w:tc>
      </w:tr>
      <w:tr w:rsidR="00F749A8" w:rsidRPr="00353278" w14:paraId="2E84B071" w14:textId="77777777" w:rsidTr="004D5500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9239EB" w14:textId="77777777" w:rsidR="00F749A8" w:rsidRPr="00353278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53278">
              <w:rPr>
                <w:rFonts w:ascii="Times New Roman" w:eastAsia="Times New Roman" w:hAnsi="Times New Roman" w:cs="Times New Roman"/>
                <w:i/>
                <w:color w:val="000000"/>
              </w:rPr>
              <w:t>Sat, July 22</w:t>
            </w:r>
          </w:p>
        </w:tc>
        <w:tc>
          <w:tcPr>
            <w:tcW w:w="2520" w:type="dxa"/>
          </w:tcPr>
          <w:p w14:paraId="1EC4DB58" w14:textId="77777777" w:rsidR="00F749A8" w:rsidRPr="00353278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53278">
              <w:rPr>
                <w:rFonts w:ascii="Times New Roman" w:eastAsia="Times New Roman" w:hAnsi="Times New Roman" w:cs="Times New Roman"/>
                <w:i/>
              </w:rPr>
              <w:t>8:00 a.m.-12:00 p.m. &amp; 1:00 p.m.-3:00 p.m.</w:t>
            </w:r>
          </w:p>
        </w:tc>
        <w:tc>
          <w:tcPr>
            <w:tcW w:w="5400" w:type="dxa"/>
            <w:vAlign w:val="bottom"/>
          </w:tcPr>
          <w:p w14:paraId="011F72D3" w14:textId="77777777" w:rsidR="00F749A8" w:rsidRPr="00AD1829" w:rsidRDefault="00F749A8" w:rsidP="00AD1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D1829">
              <w:rPr>
                <w:rFonts w:ascii="Times New Roman" w:eastAsia="Times New Roman" w:hAnsi="Times New Roman" w:cs="Times New Roman"/>
                <w:i/>
              </w:rPr>
              <w:t>Rocks &amp; Soils of Chapter Region</w:t>
            </w:r>
          </w:p>
        </w:tc>
      </w:tr>
      <w:tr w:rsidR="00F749A8" w:rsidRPr="00C27EB6" w14:paraId="1195427B" w14:textId="77777777" w:rsidTr="004D5500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71A3D6" w14:textId="77777777" w:rsidR="00F749A8" w:rsidRPr="00C27EB6" w:rsidRDefault="00F749A8" w:rsidP="00AD1829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Tues, Jul 25</w:t>
            </w:r>
          </w:p>
        </w:tc>
        <w:tc>
          <w:tcPr>
            <w:tcW w:w="2520" w:type="dxa"/>
          </w:tcPr>
          <w:p w14:paraId="29A72458" w14:textId="77777777" w:rsidR="00F749A8" w:rsidRPr="00C27EB6" w:rsidRDefault="00F749A8" w:rsidP="004D55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EB6">
              <w:rPr>
                <w:rFonts w:ascii="Times New Roman" w:eastAsia="Times New Roman" w:hAnsi="Times New Roman" w:cs="Times New Roman"/>
                <w:color w:val="000000"/>
              </w:rPr>
              <w:t>8:30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  <w:r w:rsidRPr="00C27EB6">
              <w:rPr>
                <w:rFonts w:ascii="Times New Roman" w:eastAsia="Times New Roman" w:hAnsi="Times New Roman" w:cs="Times New Roman"/>
                <w:color w:val="000000"/>
              </w:rPr>
              <w:t xml:space="preserve">-12:30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p.m.</w:t>
            </w:r>
            <w:r w:rsidRPr="00C27EB6">
              <w:rPr>
                <w:rFonts w:ascii="Times New Roman" w:eastAsia="Times New Roman" w:hAnsi="Times New Roman" w:cs="Times New Roman"/>
                <w:color w:val="000000"/>
              </w:rPr>
              <w:t>&amp; 1:30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  <w:r w:rsidRPr="00C27EB6">
              <w:rPr>
                <w:rFonts w:ascii="Times New Roman" w:eastAsia="Times New Roman" w:hAnsi="Times New Roman" w:cs="Times New Roman"/>
                <w:color w:val="000000"/>
              </w:rPr>
              <w:t>-3:30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5400" w:type="dxa"/>
            <w:vAlign w:val="bottom"/>
          </w:tcPr>
          <w:p w14:paraId="0C2A0CC4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Laws, Regulations &amp; Ethics</w:t>
            </w:r>
          </w:p>
          <w:p w14:paraId="44386D4B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Citizen Science</w:t>
            </w:r>
          </w:p>
          <w:p w14:paraId="43C5AD47" w14:textId="77777777" w:rsidR="00F749A8" w:rsidRPr="00F749A8" w:rsidRDefault="00F749A8" w:rsidP="00F74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9A8">
              <w:rPr>
                <w:rFonts w:ascii="Times New Roman" w:eastAsia="Times New Roman" w:hAnsi="Times New Roman" w:cs="Times New Roman"/>
              </w:rPr>
              <w:t>Urban Ecosystems</w:t>
            </w:r>
          </w:p>
        </w:tc>
      </w:tr>
      <w:tr w:rsidR="00BC3EC7" w:rsidRPr="00C27EB6" w14:paraId="66E07FDE" w14:textId="77777777" w:rsidTr="005B1933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</w:tcPr>
          <w:p w14:paraId="447F21FA" w14:textId="0F03B91F" w:rsidR="00BC3EC7" w:rsidRDefault="00BC3EC7" w:rsidP="00BC3EC7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Tues, Aug 1</w:t>
            </w:r>
          </w:p>
        </w:tc>
        <w:tc>
          <w:tcPr>
            <w:tcW w:w="2520" w:type="dxa"/>
          </w:tcPr>
          <w:p w14:paraId="5C475F44" w14:textId="2FBD1BBD" w:rsidR="00BC3EC7" w:rsidRPr="00C27EB6" w:rsidRDefault="00BC3EC7" w:rsidP="00BC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8:30 a.m.-11:30 a.m.</w:t>
            </w:r>
          </w:p>
        </w:tc>
        <w:tc>
          <w:tcPr>
            <w:tcW w:w="5400" w:type="dxa"/>
          </w:tcPr>
          <w:p w14:paraId="391E9FAD" w14:textId="3F1A4BF2" w:rsidR="00BC3EC7" w:rsidRPr="00BC3EC7" w:rsidRDefault="00BC3EC7" w:rsidP="00BC3E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3EC7">
              <w:rPr>
                <w:rFonts w:ascii="Times New Roman" w:hAnsi="Times New Roman" w:cs="Times New Roman"/>
              </w:rPr>
              <w:t xml:space="preserve">Concepts Review, Volunteer Status Reports, Evaluation, Planning </w:t>
            </w:r>
          </w:p>
        </w:tc>
      </w:tr>
    </w:tbl>
    <w:p w14:paraId="100A5891" w14:textId="7E7B712A" w:rsidR="001B6B10" w:rsidRDefault="00FE5D12" w:rsidP="00FE5D12">
      <w:pPr>
        <w:tabs>
          <w:tab w:val="left" w:pos="6030"/>
        </w:tabs>
      </w:pPr>
      <w:r>
        <w:tab/>
      </w:r>
    </w:p>
    <w:sectPr w:rsidR="001B6B10" w:rsidSect="00DE642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BED4D" w14:textId="77777777" w:rsidR="004F37FC" w:rsidRDefault="004F37FC" w:rsidP="00C27EB6">
      <w:pPr>
        <w:spacing w:after="0" w:line="240" w:lineRule="auto"/>
      </w:pPr>
      <w:r>
        <w:separator/>
      </w:r>
    </w:p>
  </w:endnote>
  <w:endnote w:type="continuationSeparator" w:id="0">
    <w:p w14:paraId="042C2C5C" w14:textId="77777777" w:rsidR="004F37FC" w:rsidRDefault="004F37FC" w:rsidP="00C2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gency FB">
    <w:altName w:val="Avenir Nex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A38E8" w14:textId="262C1BBF" w:rsidR="00FE5D12" w:rsidRPr="00FE5D12" w:rsidRDefault="00E84995">
    <w:pPr>
      <w:pStyle w:val="Footer"/>
      <w:rPr>
        <w:sz w:val="20"/>
        <w:szCs w:val="20"/>
      </w:rPr>
    </w:pPr>
    <w:r>
      <w:rPr>
        <w:sz w:val="20"/>
        <w:szCs w:val="20"/>
      </w:rPr>
      <w:t xml:space="preserve">52 </w:t>
    </w:r>
    <w:r w:rsidR="00752F7D" w:rsidRPr="00FE5D12">
      <w:rPr>
        <w:sz w:val="20"/>
        <w:szCs w:val="20"/>
      </w:rPr>
      <w:t>Basic class hours off</w:t>
    </w:r>
    <w:r>
      <w:rPr>
        <w:sz w:val="20"/>
        <w:szCs w:val="20"/>
      </w:rPr>
      <w:t xml:space="preserve">ered (minimum 40 required); </w:t>
    </w:r>
    <w:r w:rsidR="00FE5D12">
      <w:rPr>
        <w:sz w:val="20"/>
        <w:szCs w:val="20"/>
      </w:rPr>
      <w:t>20</w:t>
    </w:r>
    <w:r w:rsidR="00752F7D" w:rsidRPr="00FE5D12">
      <w:rPr>
        <w:sz w:val="20"/>
        <w:szCs w:val="20"/>
      </w:rPr>
      <w:t xml:space="preserve"> Basic field hours </w:t>
    </w:r>
    <w:r>
      <w:rPr>
        <w:sz w:val="20"/>
        <w:szCs w:val="20"/>
      </w:rPr>
      <w:t>offered (4 Activities totaling at least 8 hours are required</w:t>
    </w:r>
    <w:r w:rsidR="00FE5D12">
      <w:rPr>
        <w:sz w:val="20"/>
        <w:szCs w:val="20"/>
      </w:rPr>
      <w:t>), 10</w:t>
    </w:r>
    <w:r w:rsidR="00752F7D" w:rsidRPr="00FE5D12">
      <w:rPr>
        <w:sz w:val="20"/>
        <w:szCs w:val="20"/>
      </w:rPr>
      <w:t xml:space="preserve"> Advanced Training hours offered (minimum 8 required)</w:t>
    </w:r>
    <w:r w:rsidR="00FE5D12">
      <w:rPr>
        <w:sz w:val="20"/>
        <w:szCs w:val="20"/>
      </w:rPr>
      <w:t xml:space="preserve">. </w:t>
    </w:r>
    <w:r>
      <w:rPr>
        <w:sz w:val="20"/>
        <w:szCs w:val="20"/>
      </w:rPr>
      <w:t>Italicized Class Topics are Field Activities. Afternoon sessions during Field Activity days are considered Advanced Training.</w:t>
    </w:r>
    <w:r w:rsidR="00752F7D" w:rsidRPr="00FE5D12">
      <w:rPr>
        <w:sz w:val="20"/>
        <w:szCs w:val="20"/>
      </w:rPr>
      <w:t xml:space="preserve"> </w:t>
    </w:r>
  </w:p>
  <w:p w14:paraId="7B19373F" w14:textId="77777777" w:rsidR="00752F7D" w:rsidRDefault="00752F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8EB84" w14:textId="77777777" w:rsidR="004F37FC" w:rsidRDefault="004F37FC" w:rsidP="00C27EB6">
      <w:pPr>
        <w:spacing w:after="0" w:line="240" w:lineRule="auto"/>
      </w:pPr>
      <w:r>
        <w:separator/>
      </w:r>
    </w:p>
  </w:footnote>
  <w:footnote w:type="continuationSeparator" w:id="0">
    <w:p w14:paraId="3485EB67" w14:textId="77777777" w:rsidR="004F37FC" w:rsidRDefault="004F37FC" w:rsidP="00C2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CA24" w14:textId="77777777" w:rsidR="00C27EB6" w:rsidRDefault="00C27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0AD6F" wp14:editId="22A4723F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914400" cy="574040"/>
              <wp:effectExtent l="0" t="0" r="1270" b="1016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574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6F95990B" w14:textId="7E9493A4" w:rsidR="00C27EB6" w:rsidRDefault="00DE6429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Prairie Oaks Master Naturalist Training</w:t>
                              </w:r>
                            </w:p>
                          </w:sdtContent>
                        </w:sdt>
                        <w:p w14:paraId="19BF951C" w14:textId="119F8EB8" w:rsidR="00C27EB6" w:rsidRDefault="00C27EB6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Summer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F0AD6F" id="Rectangle 47" o:spid="_x0000_s1027" alt="Title: Document Title" style="position:absolute;margin-left:18pt;margin-top:18pt;width:1in;height:45.2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6F95990B" w14:textId="7E9493A4" w:rsidR="00C27EB6" w:rsidRDefault="00DE6429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Prairie Oaks Master Naturalist Training</w:t>
                        </w:r>
                      </w:p>
                    </w:sdtContent>
                  </w:sdt>
                  <w:p w14:paraId="19BF951C" w14:textId="119F8EB8" w:rsidR="00C27EB6" w:rsidRDefault="00C27EB6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Summer 2017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C71BC70" w14:textId="77777777" w:rsidR="00C27EB6" w:rsidRDefault="00C27E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53ED"/>
    <w:multiLevelType w:val="hybridMultilevel"/>
    <w:tmpl w:val="3116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F10"/>
    <w:multiLevelType w:val="hybridMultilevel"/>
    <w:tmpl w:val="FA30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6290"/>
    <w:multiLevelType w:val="hybridMultilevel"/>
    <w:tmpl w:val="DB0C1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83A"/>
    <w:multiLevelType w:val="hybridMultilevel"/>
    <w:tmpl w:val="7F32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C395B"/>
    <w:multiLevelType w:val="hybridMultilevel"/>
    <w:tmpl w:val="2006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A015F"/>
    <w:multiLevelType w:val="hybridMultilevel"/>
    <w:tmpl w:val="8C64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674CB"/>
    <w:multiLevelType w:val="hybridMultilevel"/>
    <w:tmpl w:val="3116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2119B"/>
    <w:multiLevelType w:val="hybridMultilevel"/>
    <w:tmpl w:val="32AC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C2AA7"/>
    <w:multiLevelType w:val="hybridMultilevel"/>
    <w:tmpl w:val="E41E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6F58"/>
    <w:multiLevelType w:val="hybridMultilevel"/>
    <w:tmpl w:val="81C6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76DB2"/>
    <w:multiLevelType w:val="hybridMultilevel"/>
    <w:tmpl w:val="3CC6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80D25"/>
    <w:multiLevelType w:val="hybridMultilevel"/>
    <w:tmpl w:val="5FA6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damron@exchange.tarleton.edu">
    <w15:presenceInfo w15:providerId="Windows Live" w15:userId="9c7832ef108df6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00"/>
    <w:rsid w:val="00110723"/>
    <w:rsid w:val="00124022"/>
    <w:rsid w:val="0012499C"/>
    <w:rsid w:val="001B6B10"/>
    <w:rsid w:val="002E40C1"/>
    <w:rsid w:val="003653CE"/>
    <w:rsid w:val="003E13B2"/>
    <w:rsid w:val="00494C1F"/>
    <w:rsid w:val="004F37FC"/>
    <w:rsid w:val="005001E8"/>
    <w:rsid w:val="005528EC"/>
    <w:rsid w:val="005B25B6"/>
    <w:rsid w:val="00673B05"/>
    <w:rsid w:val="00681E24"/>
    <w:rsid w:val="006E7056"/>
    <w:rsid w:val="00734AC6"/>
    <w:rsid w:val="00752F7D"/>
    <w:rsid w:val="00813F00"/>
    <w:rsid w:val="00873A99"/>
    <w:rsid w:val="008903E7"/>
    <w:rsid w:val="008A7700"/>
    <w:rsid w:val="00985B82"/>
    <w:rsid w:val="009F28A9"/>
    <w:rsid w:val="00A73FBC"/>
    <w:rsid w:val="00AD1829"/>
    <w:rsid w:val="00B6568F"/>
    <w:rsid w:val="00BC3EC7"/>
    <w:rsid w:val="00C27EB6"/>
    <w:rsid w:val="00CF327F"/>
    <w:rsid w:val="00D711DC"/>
    <w:rsid w:val="00DA62F2"/>
    <w:rsid w:val="00DE6429"/>
    <w:rsid w:val="00E84995"/>
    <w:rsid w:val="00ED7C12"/>
    <w:rsid w:val="00F41957"/>
    <w:rsid w:val="00F749A8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60473"/>
  <w15:chartTrackingRefBased/>
  <w15:docId w15:val="{ED86E6A5-FEC5-465E-B2E6-38C93BD8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B6"/>
  </w:style>
  <w:style w:type="paragraph" w:styleId="Footer">
    <w:name w:val="footer"/>
    <w:basedOn w:val="Normal"/>
    <w:link w:val="FooterChar"/>
    <w:uiPriority w:val="99"/>
    <w:unhideWhenUsed/>
    <w:rsid w:val="00C2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B6"/>
  </w:style>
  <w:style w:type="paragraph" w:styleId="NoSpacing">
    <w:name w:val="No Spacing"/>
    <w:link w:val="NoSpacingChar"/>
    <w:uiPriority w:val="1"/>
    <w:qFormat/>
    <w:rsid w:val="00C27EB6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C2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9A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E6429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ED7C1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D7C1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E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11D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F3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gency FB">
    <w:altName w:val="Avenir Nex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E0"/>
    <w:rsid w:val="00173FF5"/>
    <w:rsid w:val="0054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F9803225D2A34789FFBC557FF0EDAE">
    <w:name w:val="07F9803225D2A34789FFBC557FF0EDAE"/>
    <w:rsid w:val="00540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9A545A-05CD-454C-8B88-8CCE980F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Oaks Master Naturalist Training</vt:lpstr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Oaks Master Naturalist Training</dc:title>
  <dc:subject/>
  <dc:creator>Hamby, Seth E</dc:creator>
  <cp:keywords/>
  <dc:description/>
  <cp:lastModifiedBy>rdamron@exchange.tarleton.edu</cp:lastModifiedBy>
  <cp:revision>5</cp:revision>
  <dcterms:created xsi:type="dcterms:W3CDTF">2017-03-07T15:14:00Z</dcterms:created>
  <dcterms:modified xsi:type="dcterms:W3CDTF">2017-03-07T15:25:00Z</dcterms:modified>
</cp:coreProperties>
</file>